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163" w:type="dxa"/>
        <w:tblInd w:w="0" w:type="dxa"/>
        <w:tblBorders>
          <w:top w:val="single" w:sz="4" w:space="0" w:color="00B0F0"/>
          <w:left w:val="nil"/>
          <w:bottom w:val="single" w:sz="4" w:space="0" w:color="00B0F0"/>
          <w:right w:val="nil"/>
          <w:insideH w:val="nil"/>
          <w:insideV w:val="nil"/>
        </w:tblBorders>
        <w:tblLayout w:type="fixed"/>
        <w:tblLook w:val="0000" w:firstRow="0" w:lastRow="0" w:firstColumn="0" w:lastColumn="0" w:noHBand="0" w:noVBand="0"/>
      </w:tblPr>
      <w:tblGrid>
        <w:gridCol w:w="10163"/>
      </w:tblGrid>
      <w:tr w:rsidR="001F2099">
        <w:trPr>
          <w:trHeight w:val="2380"/>
        </w:trPr>
        <w:tc>
          <w:tcPr>
            <w:tcW w:w="10163" w:type="dxa"/>
            <w:vAlign w:val="center"/>
          </w:tcPr>
          <w:p w:rsidR="001F2099" w:rsidRPr="00805765" w:rsidRDefault="00616DE6">
            <w:pPr>
              <w:pStyle w:val="Normal1"/>
              <w:jc w:val="center"/>
              <w:rPr>
                <w:rFonts w:ascii="Times New Roman" w:hAnsi="Times New Roman" w:cs="Times New Roman"/>
                <w:sz w:val="32"/>
                <w:szCs w:val="32"/>
              </w:rPr>
            </w:pPr>
            <w:bookmarkStart w:id="0" w:name="_GoBack"/>
            <w:bookmarkEnd w:id="0"/>
            <w:r w:rsidRPr="00805765">
              <w:rPr>
                <w:rFonts w:ascii="Times New Roman" w:hAnsi="Times New Roman" w:cs="Times New Roman"/>
                <w:b/>
                <w:sz w:val="32"/>
                <w:szCs w:val="32"/>
              </w:rPr>
              <w:t xml:space="preserve">Rapport de </w:t>
            </w:r>
            <w:r w:rsidR="006D08A4" w:rsidRPr="00805765">
              <w:rPr>
                <w:rFonts w:ascii="Times New Roman" w:hAnsi="Times New Roman" w:cs="Times New Roman"/>
                <w:b/>
                <w:sz w:val="32"/>
                <w:szCs w:val="32"/>
              </w:rPr>
              <w:t>l’</w:t>
            </w:r>
            <w:r w:rsidR="006D08A4">
              <w:rPr>
                <w:rFonts w:ascii="Times New Roman" w:hAnsi="Times New Roman" w:cs="Times New Roman"/>
                <w:b/>
                <w:sz w:val="32"/>
                <w:szCs w:val="32"/>
              </w:rPr>
              <w:t>é</w:t>
            </w:r>
            <w:r w:rsidR="006D08A4" w:rsidRPr="00805765">
              <w:rPr>
                <w:rFonts w:ascii="Times New Roman" w:hAnsi="Times New Roman" w:cs="Times New Roman"/>
                <w:b/>
                <w:sz w:val="32"/>
                <w:szCs w:val="32"/>
              </w:rPr>
              <w:t xml:space="preserve">valuation </w:t>
            </w:r>
            <w:r w:rsidR="006D08A4">
              <w:rPr>
                <w:rFonts w:ascii="Times New Roman" w:hAnsi="Times New Roman" w:cs="Times New Roman"/>
                <w:b/>
                <w:sz w:val="32"/>
                <w:szCs w:val="32"/>
              </w:rPr>
              <w:t>r</w:t>
            </w:r>
            <w:r w:rsidR="006D08A4" w:rsidRPr="00805765">
              <w:rPr>
                <w:rFonts w:ascii="Times New Roman" w:hAnsi="Times New Roman" w:cs="Times New Roman"/>
                <w:b/>
                <w:sz w:val="32"/>
                <w:szCs w:val="32"/>
              </w:rPr>
              <w:t xml:space="preserve">apide </w:t>
            </w:r>
            <w:r w:rsidR="006D08A4">
              <w:rPr>
                <w:rFonts w:ascii="Times New Roman" w:hAnsi="Times New Roman" w:cs="Times New Roman"/>
                <w:b/>
                <w:sz w:val="32"/>
                <w:szCs w:val="32"/>
              </w:rPr>
              <w:t>multisectoriel</w:t>
            </w:r>
          </w:p>
          <w:p w:rsidR="00616DE6" w:rsidRPr="00C10231" w:rsidRDefault="00616DE6">
            <w:pPr>
              <w:pStyle w:val="Normal1"/>
              <w:jc w:val="center"/>
              <w:rPr>
                <w:rFonts w:ascii="Times New Roman" w:hAnsi="Times New Roman" w:cs="Times New Roman"/>
                <w:sz w:val="32"/>
                <w:szCs w:val="32"/>
              </w:rPr>
            </w:pPr>
            <w:r w:rsidRPr="00C10231">
              <w:rPr>
                <w:rFonts w:ascii="Times New Roman" w:hAnsi="Times New Roman" w:cs="Times New Roman"/>
                <w:sz w:val="32"/>
                <w:szCs w:val="32"/>
              </w:rPr>
              <w:t>Alerte OCHA n°3158</w:t>
            </w:r>
          </w:p>
          <w:p w:rsidR="00C10231" w:rsidRDefault="00C10231">
            <w:pPr>
              <w:pStyle w:val="Normal1"/>
              <w:jc w:val="center"/>
              <w:rPr>
                <w:rFonts w:ascii="Times New Roman" w:hAnsi="Times New Roman" w:cs="Times New Roman"/>
                <w:sz w:val="24"/>
                <w:szCs w:val="24"/>
              </w:rPr>
            </w:pPr>
          </w:p>
          <w:p w:rsidR="00C10231" w:rsidRPr="00805765" w:rsidRDefault="00C10231">
            <w:pPr>
              <w:pStyle w:val="Normal1"/>
              <w:jc w:val="center"/>
              <w:rPr>
                <w:rFonts w:ascii="Times New Roman" w:hAnsi="Times New Roman" w:cs="Times New Roman"/>
                <w:sz w:val="24"/>
                <w:szCs w:val="24"/>
              </w:rPr>
            </w:pPr>
          </w:p>
          <w:p w:rsidR="005A17E6" w:rsidRDefault="00616DE6">
            <w:pPr>
              <w:pStyle w:val="Normal1"/>
              <w:jc w:val="center"/>
              <w:rPr>
                <w:rFonts w:ascii="Times New Roman" w:hAnsi="Times New Roman" w:cs="Times New Roman"/>
                <w:b/>
                <w:sz w:val="24"/>
                <w:szCs w:val="24"/>
              </w:rPr>
            </w:pPr>
            <w:r w:rsidRPr="00805765">
              <w:rPr>
                <w:rFonts w:ascii="Times New Roman" w:hAnsi="Times New Roman" w:cs="Times New Roman"/>
                <w:b/>
                <w:sz w:val="24"/>
                <w:szCs w:val="24"/>
              </w:rPr>
              <w:t xml:space="preserve">Nord-Kivu, Territoire du Rutshuru, </w:t>
            </w:r>
            <w:r w:rsidR="005A17E6">
              <w:rPr>
                <w:rFonts w:ascii="Times New Roman" w:hAnsi="Times New Roman" w:cs="Times New Roman"/>
                <w:b/>
                <w:sz w:val="24"/>
                <w:szCs w:val="24"/>
              </w:rPr>
              <w:t>chefferie de Bwito,</w:t>
            </w:r>
          </w:p>
          <w:p w:rsidR="001F2099" w:rsidRPr="00C10231" w:rsidRDefault="00616DE6">
            <w:pPr>
              <w:pStyle w:val="Normal1"/>
              <w:jc w:val="center"/>
              <w:rPr>
                <w:rFonts w:ascii="Times New Roman" w:hAnsi="Times New Roman" w:cs="Times New Roman"/>
                <w:sz w:val="24"/>
                <w:szCs w:val="24"/>
              </w:rPr>
            </w:pPr>
            <w:r w:rsidRPr="00C10231">
              <w:rPr>
                <w:rFonts w:ascii="Times New Roman" w:hAnsi="Times New Roman" w:cs="Times New Roman"/>
                <w:b/>
                <w:sz w:val="24"/>
                <w:szCs w:val="24"/>
              </w:rPr>
              <w:t xml:space="preserve">groupement </w:t>
            </w:r>
            <w:r w:rsidR="00C10231" w:rsidRPr="00C10231">
              <w:rPr>
                <w:rFonts w:ascii="Times New Roman" w:hAnsi="Times New Roman" w:cs="Times New Roman"/>
                <w:b/>
                <w:sz w:val="24"/>
                <w:szCs w:val="24"/>
              </w:rPr>
              <w:t>Bukonb</w:t>
            </w:r>
            <w:r w:rsidRPr="00C10231">
              <w:rPr>
                <w:rFonts w:ascii="Times New Roman" w:hAnsi="Times New Roman" w:cs="Times New Roman"/>
                <w:b/>
                <w:sz w:val="24"/>
                <w:szCs w:val="24"/>
              </w:rPr>
              <w:t>o</w:t>
            </w:r>
            <w:r w:rsidR="00C10231" w:rsidRPr="00C10231">
              <w:rPr>
                <w:rFonts w:ascii="Times New Roman" w:hAnsi="Times New Roman" w:cs="Times New Roman"/>
                <w:b/>
                <w:sz w:val="24"/>
                <w:szCs w:val="24"/>
              </w:rPr>
              <w:t>, localité de Mashango</w:t>
            </w:r>
          </w:p>
          <w:p w:rsidR="001F2099" w:rsidRPr="00805765" w:rsidRDefault="00616DE6">
            <w:pPr>
              <w:pStyle w:val="Normal1"/>
              <w:jc w:val="center"/>
              <w:rPr>
                <w:rFonts w:ascii="Times New Roman" w:hAnsi="Times New Roman" w:cs="Times New Roman"/>
                <w:sz w:val="24"/>
                <w:szCs w:val="24"/>
              </w:rPr>
            </w:pPr>
            <w:r w:rsidRPr="00C10231">
              <w:rPr>
                <w:rFonts w:ascii="Times New Roman" w:hAnsi="Times New Roman" w:cs="Times New Roman"/>
                <w:b/>
                <w:sz w:val="24"/>
                <w:szCs w:val="24"/>
              </w:rPr>
              <w:t xml:space="preserve">Axe </w:t>
            </w:r>
            <w:r w:rsidR="00C10231" w:rsidRPr="00C10231">
              <w:rPr>
                <w:rFonts w:ascii="Times New Roman" w:hAnsi="Times New Roman" w:cs="Times New Roman"/>
                <w:b/>
                <w:sz w:val="24"/>
                <w:szCs w:val="24"/>
              </w:rPr>
              <w:t>Katsiru-</w:t>
            </w:r>
            <w:r w:rsidRPr="00C10231">
              <w:rPr>
                <w:rFonts w:ascii="Times New Roman" w:hAnsi="Times New Roman" w:cs="Times New Roman"/>
                <w:b/>
                <w:sz w:val="24"/>
                <w:szCs w:val="24"/>
              </w:rPr>
              <w:t>Mashango-</w:t>
            </w:r>
            <w:r w:rsidR="00C10231" w:rsidRPr="00C10231">
              <w:rPr>
                <w:rFonts w:ascii="Times New Roman" w:hAnsi="Times New Roman" w:cs="Times New Roman"/>
                <w:b/>
                <w:sz w:val="24"/>
                <w:szCs w:val="24"/>
              </w:rPr>
              <w:t>Mushababwe</w:t>
            </w:r>
            <w:r w:rsidRPr="00C10231">
              <w:rPr>
                <w:rFonts w:ascii="Times New Roman" w:hAnsi="Times New Roman" w:cs="Times New Roman"/>
                <w:b/>
                <w:sz w:val="24"/>
                <w:szCs w:val="24"/>
              </w:rPr>
              <w:t>, zone de santé Birambizo, aire</w:t>
            </w:r>
            <w:r w:rsidRPr="00805765">
              <w:rPr>
                <w:rFonts w:ascii="Times New Roman" w:hAnsi="Times New Roman" w:cs="Times New Roman"/>
                <w:b/>
                <w:sz w:val="24"/>
                <w:szCs w:val="24"/>
              </w:rPr>
              <w:t xml:space="preserve"> de santé Kamena</w:t>
            </w:r>
          </w:p>
          <w:p w:rsidR="001F2099" w:rsidRDefault="001F2099">
            <w:pPr>
              <w:pStyle w:val="Normal1"/>
              <w:jc w:val="center"/>
              <w:rPr>
                <w:rFonts w:ascii="Times New Roman" w:hAnsi="Times New Roman" w:cs="Times New Roman"/>
                <w:sz w:val="22"/>
                <w:szCs w:val="22"/>
              </w:rPr>
            </w:pPr>
          </w:p>
          <w:p w:rsidR="00C10231" w:rsidRPr="00805765" w:rsidRDefault="00C10231">
            <w:pPr>
              <w:pStyle w:val="Normal1"/>
              <w:jc w:val="center"/>
              <w:rPr>
                <w:rFonts w:ascii="Times New Roman" w:hAnsi="Times New Roman" w:cs="Times New Roman"/>
                <w:sz w:val="22"/>
                <w:szCs w:val="22"/>
              </w:rPr>
            </w:pPr>
          </w:p>
          <w:p w:rsidR="001F2099" w:rsidRPr="00805765" w:rsidRDefault="00616DE6">
            <w:pPr>
              <w:pStyle w:val="Normal1"/>
              <w:jc w:val="center"/>
              <w:rPr>
                <w:rFonts w:ascii="Times New Roman" w:hAnsi="Times New Roman" w:cs="Times New Roman"/>
                <w:sz w:val="24"/>
                <w:szCs w:val="24"/>
              </w:rPr>
            </w:pPr>
            <w:r w:rsidRPr="00805765">
              <w:rPr>
                <w:rFonts w:ascii="Times New Roman" w:hAnsi="Times New Roman" w:cs="Times New Roman"/>
                <w:b/>
                <w:sz w:val="24"/>
                <w:szCs w:val="24"/>
              </w:rPr>
              <w:t xml:space="preserve">Date de l’évaluation : </w:t>
            </w:r>
            <w:r w:rsidR="005A17E6">
              <w:rPr>
                <w:rFonts w:ascii="Times New Roman" w:hAnsi="Times New Roman" w:cs="Times New Roman"/>
                <w:b/>
                <w:sz w:val="24"/>
                <w:szCs w:val="24"/>
              </w:rPr>
              <w:t>l</w:t>
            </w:r>
            <w:r w:rsidR="00847F96">
              <w:rPr>
                <w:rFonts w:ascii="Times New Roman" w:hAnsi="Times New Roman" w:cs="Times New Roman"/>
                <w:b/>
                <w:sz w:val="24"/>
                <w:szCs w:val="24"/>
              </w:rPr>
              <w:t xml:space="preserve">e </w:t>
            </w:r>
            <w:r w:rsidRPr="00805765">
              <w:rPr>
                <w:rFonts w:ascii="Times New Roman" w:hAnsi="Times New Roman" w:cs="Times New Roman"/>
                <w:b/>
                <w:sz w:val="24"/>
                <w:szCs w:val="24"/>
              </w:rPr>
              <w:t xml:space="preserve">20/11/2019 et </w:t>
            </w:r>
            <w:r w:rsidR="00847F96">
              <w:rPr>
                <w:rFonts w:ascii="Times New Roman" w:hAnsi="Times New Roman" w:cs="Times New Roman"/>
                <w:b/>
                <w:sz w:val="24"/>
                <w:szCs w:val="24"/>
              </w:rPr>
              <w:t xml:space="preserve">le </w:t>
            </w:r>
            <w:r w:rsidRPr="00805765">
              <w:rPr>
                <w:rFonts w:ascii="Times New Roman" w:hAnsi="Times New Roman" w:cs="Times New Roman"/>
                <w:b/>
                <w:sz w:val="24"/>
                <w:szCs w:val="24"/>
              </w:rPr>
              <w:t>25/11/2019</w:t>
            </w:r>
          </w:p>
          <w:p w:rsidR="001F2099" w:rsidRPr="00805765" w:rsidRDefault="00616DE6">
            <w:pPr>
              <w:pStyle w:val="Normal1"/>
              <w:jc w:val="center"/>
              <w:rPr>
                <w:rFonts w:ascii="Times New Roman" w:hAnsi="Times New Roman" w:cs="Times New Roman"/>
                <w:sz w:val="24"/>
                <w:szCs w:val="24"/>
              </w:rPr>
            </w:pPr>
            <w:r w:rsidRPr="00805765">
              <w:rPr>
                <w:rFonts w:ascii="Times New Roman" w:hAnsi="Times New Roman" w:cs="Times New Roman"/>
                <w:b/>
                <w:sz w:val="24"/>
                <w:szCs w:val="24"/>
              </w:rPr>
              <w:t xml:space="preserve">Date du rapport : </w:t>
            </w:r>
            <w:r w:rsidR="00EF0796" w:rsidRPr="00805765">
              <w:rPr>
                <w:rFonts w:ascii="Times New Roman" w:hAnsi="Times New Roman" w:cs="Times New Roman"/>
                <w:b/>
                <w:sz w:val="24"/>
                <w:szCs w:val="24"/>
              </w:rPr>
              <w:t>2</w:t>
            </w:r>
            <w:r w:rsidR="005A17E6">
              <w:rPr>
                <w:rFonts w:ascii="Times New Roman" w:hAnsi="Times New Roman" w:cs="Times New Roman"/>
                <w:b/>
                <w:sz w:val="24"/>
                <w:szCs w:val="24"/>
              </w:rPr>
              <w:t>8</w:t>
            </w:r>
            <w:r w:rsidRPr="00805765">
              <w:rPr>
                <w:rFonts w:ascii="Times New Roman" w:hAnsi="Times New Roman" w:cs="Times New Roman"/>
                <w:b/>
                <w:sz w:val="24"/>
                <w:szCs w:val="24"/>
              </w:rPr>
              <w:t>/</w:t>
            </w:r>
            <w:r w:rsidR="00EF0796" w:rsidRPr="00805765">
              <w:rPr>
                <w:rFonts w:ascii="Times New Roman" w:hAnsi="Times New Roman" w:cs="Times New Roman"/>
                <w:b/>
                <w:sz w:val="24"/>
                <w:szCs w:val="24"/>
              </w:rPr>
              <w:t>11</w:t>
            </w:r>
            <w:r w:rsidRPr="00805765">
              <w:rPr>
                <w:rFonts w:ascii="Times New Roman" w:hAnsi="Times New Roman" w:cs="Times New Roman"/>
                <w:b/>
                <w:sz w:val="24"/>
                <w:szCs w:val="24"/>
              </w:rPr>
              <w:t>/</w:t>
            </w:r>
            <w:r w:rsidR="00EF0796" w:rsidRPr="00805765">
              <w:rPr>
                <w:rFonts w:ascii="Times New Roman" w:hAnsi="Times New Roman" w:cs="Times New Roman"/>
                <w:b/>
                <w:sz w:val="24"/>
                <w:szCs w:val="24"/>
              </w:rPr>
              <w:t>2019</w:t>
            </w:r>
          </w:p>
          <w:p w:rsidR="001F2099" w:rsidRPr="00805765" w:rsidRDefault="001F2099">
            <w:pPr>
              <w:pStyle w:val="Normal1"/>
              <w:jc w:val="center"/>
              <w:rPr>
                <w:rFonts w:ascii="Times New Roman" w:hAnsi="Times New Roman" w:cs="Times New Roman"/>
                <w:sz w:val="24"/>
                <w:szCs w:val="24"/>
              </w:rPr>
            </w:pPr>
          </w:p>
          <w:p w:rsidR="001F2099" w:rsidRPr="00805765" w:rsidRDefault="00616DE6">
            <w:pPr>
              <w:pStyle w:val="Normal1"/>
              <w:jc w:val="center"/>
              <w:rPr>
                <w:rFonts w:ascii="Times New Roman" w:hAnsi="Times New Roman" w:cs="Times New Roman"/>
                <w:sz w:val="24"/>
                <w:szCs w:val="24"/>
              </w:rPr>
            </w:pPr>
            <w:r w:rsidRPr="00805765">
              <w:rPr>
                <w:rFonts w:ascii="Times New Roman" w:hAnsi="Times New Roman" w:cs="Times New Roman"/>
                <w:sz w:val="24"/>
                <w:szCs w:val="24"/>
              </w:rPr>
              <w:t xml:space="preserve">Pour plus d’information, </w:t>
            </w:r>
            <w:r w:rsidR="00C75DA1">
              <w:rPr>
                <w:rFonts w:ascii="Times New Roman" w:hAnsi="Times New Roman" w:cs="Times New Roman"/>
                <w:sz w:val="24"/>
                <w:szCs w:val="24"/>
              </w:rPr>
              <w:t>c</w:t>
            </w:r>
            <w:r w:rsidRPr="00805765">
              <w:rPr>
                <w:rFonts w:ascii="Times New Roman" w:hAnsi="Times New Roman" w:cs="Times New Roman"/>
                <w:sz w:val="24"/>
                <w:szCs w:val="24"/>
              </w:rPr>
              <w:t>ontactez :</w:t>
            </w:r>
          </w:p>
          <w:p w:rsidR="001F2099" w:rsidRPr="00805765" w:rsidRDefault="00616DE6">
            <w:pPr>
              <w:pStyle w:val="Normal1"/>
              <w:jc w:val="center"/>
              <w:rPr>
                <w:rFonts w:ascii="Times New Roman" w:hAnsi="Times New Roman" w:cs="Times New Roman"/>
                <w:sz w:val="24"/>
                <w:szCs w:val="24"/>
              </w:rPr>
            </w:pPr>
            <w:r w:rsidRPr="00805765">
              <w:rPr>
                <w:rFonts w:ascii="Times New Roman" w:hAnsi="Times New Roman" w:cs="Times New Roman"/>
                <w:sz w:val="24"/>
                <w:szCs w:val="24"/>
              </w:rPr>
              <w:t>MOULIN Leslie, Coordinatrice terrain Bwito</w:t>
            </w:r>
          </w:p>
          <w:p w:rsidR="00616DE6" w:rsidRPr="00805765" w:rsidRDefault="003A343D" w:rsidP="00616DE6">
            <w:pPr>
              <w:pStyle w:val="Normal1"/>
              <w:jc w:val="center"/>
              <w:rPr>
                <w:rFonts w:ascii="Times New Roman" w:hAnsi="Times New Roman" w:cs="Times New Roman"/>
                <w:sz w:val="24"/>
                <w:szCs w:val="24"/>
              </w:rPr>
            </w:pPr>
            <w:hyperlink r:id="rId8" w:history="1">
              <w:r w:rsidR="00616DE6" w:rsidRPr="00805765">
                <w:rPr>
                  <w:rStyle w:val="Hyperlink"/>
                  <w:rFonts w:ascii="Times New Roman" w:hAnsi="Times New Roman" w:cs="Times New Roman"/>
                  <w:sz w:val="24"/>
                  <w:szCs w:val="24"/>
                </w:rPr>
                <w:t>leslie.moulin@heks-eper.org</w:t>
              </w:r>
            </w:hyperlink>
          </w:p>
          <w:p w:rsidR="00EF0796" w:rsidRPr="00805765" w:rsidRDefault="00EF0796" w:rsidP="00616DE6">
            <w:pPr>
              <w:pStyle w:val="Normal1"/>
              <w:jc w:val="center"/>
              <w:rPr>
                <w:rFonts w:ascii="Times New Roman" w:hAnsi="Times New Roman" w:cs="Times New Roman"/>
                <w:sz w:val="24"/>
                <w:szCs w:val="24"/>
              </w:rPr>
            </w:pPr>
            <w:r w:rsidRPr="00805765">
              <w:rPr>
                <w:rFonts w:ascii="Times New Roman" w:hAnsi="Times New Roman" w:cs="Times New Roman"/>
                <w:sz w:val="24"/>
                <w:szCs w:val="24"/>
              </w:rPr>
              <w:t>Tél : +243 824 687 254</w:t>
            </w:r>
          </w:p>
          <w:p w:rsidR="00616DE6" w:rsidRPr="00616DE6" w:rsidRDefault="00616DE6" w:rsidP="00616DE6">
            <w:pPr>
              <w:pStyle w:val="Normal1"/>
              <w:jc w:val="center"/>
              <w:rPr>
                <w:i/>
                <w:sz w:val="18"/>
                <w:szCs w:val="18"/>
              </w:rPr>
            </w:pPr>
          </w:p>
        </w:tc>
      </w:tr>
    </w:tbl>
    <w:p w:rsidR="001F2099" w:rsidRPr="00805765" w:rsidRDefault="00616DE6" w:rsidP="00805765">
      <w:pPr>
        <w:pStyle w:val="Heading1"/>
        <w:numPr>
          <w:ilvl w:val="0"/>
          <w:numId w:val="3"/>
        </w:numPr>
        <w:spacing w:before="0"/>
        <w:rPr>
          <w:rFonts w:ascii="Times New Roman" w:hAnsi="Times New Roman" w:cs="Times New Roman"/>
        </w:rPr>
      </w:pPr>
      <w:bookmarkStart w:id="1" w:name="_1fob9te" w:colFirst="0" w:colLast="0"/>
      <w:bookmarkEnd w:id="1"/>
      <w:r w:rsidRPr="00805765">
        <w:rPr>
          <w:rFonts w:ascii="Times New Roman" w:hAnsi="Times New Roman" w:cs="Times New Roman"/>
        </w:rPr>
        <w:t>Aperçu de la situation</w:t>
      </w:r>
    </w:p>
    <w:p w:rsidR="001F2099" w:rsidRPr="00805765" w:rsidRDefault="00616DE6" w:rsidP="00805765">
      <w:pPr>
        <w:pStyle w:val="Heading2"/>
        <w:numPr>
          <w:ilvl w:val="1"/>
          <w:numId w:val="3"/>
        </w:numPr>
        <w:spacing w:before="120" w:after="120"/>
        <w:rPr>
          <w:rFonts w:ascii="Times New Roman" w:hAnsi="Times New Roman" w:cs="Times New Roman"/>
        </w:rPr>
      </w:pPr>
      <w:r w:rsidRPr="00805765">
        <w:rPr>
          <w:rFonts w:ascii="Times New Roman" w:hAnsi="Times New Roman" w:cs="Times New Roman"/>
        </w:rPr>
        <w:t>Description de la crise</w:t>
      </w:r>
    </w:p>
    <w:tbl>
      <w:tblPr>
        <w:tblStyle w:val="a0"/>
        <w:tblW w:w="105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250"/>
        <w:gridCol w:w="2160"/>
        <w:gridCol w:w="4186"/>
      </w:tblGrid>
      <w:tr w:rsidR="00805765" w:rsidRPr="00805765" w:rsidTr="00B45ED1">
        <w:trPr>
          <w:trHeight w:val="800"/>
        </w:trPr>
        <w:tc>
          <w:tcPr>
            <w:tcW w:w="1998" w:type="dxa"/>
            <w:shd w:val="clear" w:color="auto" w:fill="5B9BD5"/>
            <w:vAlign w:val="center"/>
          </w:tcPr>
          <w:p w:rsidR="00805765" w:rsidRPr="006D08A4" w:rsidRDefault="00805765" w:rsidP="00B45ED1">
            <w:pPr>
              <w:pStyle w:val="Normal1"/>
              <w:spacing w:before="60" w:after="60"/>
              <w:rPr>
                <w:rFonts w:ascii="Times New Roman" w:hAnsi="Times New Roman" w:cs="Times New Roman"/>
                <w:color w:val="000000"/>
                <w:sz w:val="24"/>
                <w:szCs w:val="24"/>
              </w:rPr>
            </w:pPr>
            <w:r w:rsidRPr="006D08A4">
              <w:rPr>
                <w:rFonts w:ascii="Times New Roman" w:hAnsi="Times New Roman" w:cs="Times New Roman"/>
                <w:b/>
                <w:color w:val="000000"/>
                <w:sz w:val="24"/>
                <w:szCs w:val="24"/>
              </w:rPr>
              <w:t xml:space="preserve">Nature de la crise : </w:t>
            </w:r>
          </w:p>
        </w:tc>
        <w:tc>
          <w:tcPr>
            <w:tcW w:w="8596" w:type="dxa"/>
            <w:gridSpan w:val="3"/>
            <w:shd w:val="clear" w:color="auto" w:fill="BDD6EE"/>
          </w:tcPr>
          <w:p w:rsidR="00805765" w:rsidRPr="00170ACD" w:rsidRDefault="00805765">
            <w:pPr>
              <w:pStyle w:val="Normal1"/>
              <w:numPr>
                <w:ilvl w:val="0"/>
                <w:numId w:val="8"/>
              </w:numPr>
              <w:spacing w:before="60" w:after="60"/>
              <w:rPr>
                <w:rFonts w:ascii="Times New Roman" w:hAnsi="Times New Roman" w:cs="Times New Roman"/>
                <w:color w:val="000000"/>
                <w:sz w:val="24"/>
                <w:szCs w:val="24"/>
              </w:rPr>
            </w:pPr>
            <w:r w:rsidRPr="00170ACD">
              <w:rPr>
                <w:rFonts w:ascii="Times New Roman" w:hAnsi="Times New Roman" w:cs="Times New Roman"/>
                <w:color w:val="000000"/>
                <w:sz w:val="24"/>
                <w:szCs w:val="24"/>
              </w:rPr>
              <w:t>Opérations militaires</w:t>
            </w:r>
          </w:p>
          <w:p w:rsidR="00805765" w:rsidRPr="00805765" w:rsidRDefault="00805765" w:rsidP="00805765">
            <w:pPr>
              <w:pStyle w:val="Normal1"/>
              <w:numPr>
                <w:ilvl w:val="0"/>
                <w:numId w:val="8"/>
              </w:numPr>
              <w:spacing w:before="60" w:after="60"/>
              <w:rPr>
                <w:rFonts w:ascii="Times New Roman" w:hAnsi="Times New Roman" w:cs="Times New Roman"/>
                <w:color w:val="000000"/>
                <w:sz w:val="18"/>
                <w:szCs w:val="18"/>
              </w:rPr>
            </w:pPr>
            <w:r w:rsidRPr="00170ACD">
              <w:rPr>
                <w:rFonts w:ascii="Times New Roman" w:hAnsi="Times New Roman" w:cs="Times New Roman"/>
                <w:color w:val="000000"/>
                <w:sz w:val="24"/>
                <w:szCs w:val="24"/>
              </w:rPr>
              <w:t>Mouvements de population</w:t>
            </w:r>
          </w:p>
        </w:tc>
      </w:tr>
      <w:tr w:rsidR="001F2099" w:rsidRPr="00805765" w:rsidTr="00905C89">
        <w:trPr>
          <w:trHeight w:val="180"/>
        </w:trPr>
        <w:tc>
          <w:tcPr>
            <w:tcW w:w="1998" w:type="dxa"/>
            <w:shd w:val="clear" w:color="auto" w:fill="5B9BD5"/>
            <w:vAlign w:val="center"/>
          </w:tcPr>
          <w:p w:rsidR="001F2099" w:rsidRPr="006D08A4" w:rsidRDefault="00616DE6" w:rsidP="00B45ED1">
            <w:pPr>
              <w:pStyle w:val="Normal1"/>
              <w:spacing w:before="60" w:after="60"/>
              <w:rPr>
                <w:rFonts w:ascii="Times New Roman" w:hAnsi="Times New Roman" w:cs="Times New Roman"/>
                <w:color w:val="000000"/>
                <w:sz w:val="24"/>
                <w:szCs w:val="24"/>
              </w:rPr>
            </w:pPr>
            <w:r w:rsidRPr="006D08A4">
              <w:rPr>
                <w:rFonts w:ascii="Times New Roman" w:hAnsi="Times New Roman" w:cs="Times New Roman"/>
                <w:b/>
                <w:color w:val="000000"/>
                <w:sz w:val="24"/>
                <w:szCs w:val="24"/>
              </w:rPr>
              <w:t xml:space="preserve">Date du début de la crise : </w:t>
            </w:r>
          </w:p>
        </w:tc>
        <w:tc>
          <w:tcPr>
            <w:tcW w:w="2250" w:type="dxa"/>
            <w:shd w:val="clear" w:color="auto" w:fill="auto"/>
            <w:vAlign w:val="center"/>
          </w:tcPr>
          <w:p w:rsidR="005E1091" w:rsidRDefault="00D845D7">
            <w:pPr>
              <w:pStyle w:val="Normal1"/>
              <w:spacing w:before="60" w:after="60"/>
              <w:jc w:val="center"/>
              <w:rPr>
                <w:rFonts w:ascii="Times New Roman" w:hAnsi="Times New Roman" w:cs="Times New Roman"/>
                <w:color w:val="000000"/>
                <w:sz w:val="18"/>
                <w:szCs w:val="18"/>
              </w:rPr>
            </w:pPr>
            <w:r w:rsidRPr="00805765">
              <w:rPr>
                <w:rFonts w:ascii="Times New Roman" w:hAnsi="Times New Roman" w:cs="Times New Roman"/>
                <w:color w:val="000000"/>
                <w:sz w:val="24"/>
                <w:szCs w:val="24"/>
              </w:rPr>
              <w:t>15/11/2019</w:t>
            </w:r>
          </w:p>
        </w:tc>
        <w:tc>
          <w:tcPr>
            <w:tcW w:w="2160" w:type="dxa"/>
            <w:shd w:val="clear" w:color="auto" w:fill="5B9BD5"/>
            <w:vAlign w:val="center"/>
          </w:tcPr>
          <w:p w:rsidR="001F2099" w:rsidRPr="00B45ED1" w:rsidRDefault="00616DE6" w:rsidP="00B45ED1">
            <w:pPr>
              <w:pStyle w:val="Normal1"/>
              <w:spacing w:before="60" w:after="60"/>
              <w:rPr>
                <w:rFonts w:ascii="Times New Roman" w:hAnsi="Times New Roman" w:cs="Times New Roman"/>
                <w:color w:val="000000"/>
                <w:sz w:val="24"/>
                <w:szCs w:val="24"/>
              </w:rPr>
            </w:pPr>
            <w:r w:rsidRPr="00B45ED1">
              <w:rPr>
                <w:rFonts w:ascii="Times New Roman" w:hAnsi="Times New Roman" w:cs="Times New Roman"/>
                <w:b/>
                <w:color w:val="000000"/>
                <w:sz w:val="24"/>
                <w:szCs w:val="24"/>
              </w:rPr>
              <w:t>Date de confirmation de l’alerte</w:t>
            </w:r>
            <w:r w:rsidRPr="00B45ED1">
              <w:rPr>
                <w:rFonts w:ascii="Times New Roman" w:hAnsi="Times New Roman" w:cs="Times New Roman"/>
                <w:color w:val="000000"/>
                <w:sz w:val="24"/>
                <w:szCs w:val="24"/>
              </w:rPr>
              <w:t> :</w:t>
            </w:r>
          </w:p>
        </w:tc>
        <w:tc>
          <w:tcPr>
            <w:tcW w:w="4186" w:type="dxa"/>
            <w:vAlign w:val="center"/>
          </w:tcPr>
          <w:p w:rsidR="005E1091" w:rsidRDefault="00D845D7">
            <w:pPr>
              <w:pStyle w:val="Normal10"/>
              <w:spacing w:before="60" w:after="60"/>
              <w:jc w:val="center"/>
              <w:rPr>
                <w:rFonts w:ascii="Times New Roman" w:hAnsi="Times New Roman" w:cs="Times New Roman"/>
                <w:color w:val="000000"/>
                <w:sz w:val="24"/>
                <w:szCs w:val="24"/>
              </w:rPr>
            </w:pPr>
            <w:r w:rsidRPr="00805765">
              <w:rPr>
                <w:rFonts w:ascii="Times New Roman" w:hAnsi="Times New Roman" w:cs="Times New Roman"/>
                <w:color w:val="000000"/>
                <w:sz w:val="24"/>
                <w:szCs w:val="24"/>
              </w:rPr>
              <w:t>17/11/2019</w:t>
            </w:r>
          </w:p>
        </w:tc>
      </w:tr>
      <w:tr w:rsidR="001F2099" w:rsidRPr="00805765" w:rsidTr="00B45ED1">
        <w:trPr>
          <w:trHeight w:val="180"/>
        </w:trPr>
        <w:tc>
          <w:tcPr>
            <w:tcW w:w="1998" w:type="dxa"/>
            <w:shd w:val="clear" w:color="auto" w:fill="5B9BD5"/>
            <w:vAlign w:val="center"/>
          </w:tcPr>
          <w:p w:rsidR="001F2099" w:rsidRPr="006D08A4" w:rsidRDefault="00616DE6" w:rsidP="00B45ED1">
            <w:pPr>
              <w:pStyle w:val="Normal1"/>
              <w:spacing w:before="60" w:after="60"/>
              <w:rPr>
                <w:rFonts w:ascii="Times New Roman" w:hAnsi="Times New Roman" w:cs="Times New Roman"/>
                <w:color w:val="000000"/>
                <w:sz w:val="24"/>
                <w:szCs w:val="24"/>
              </w:rPr>
            </w:pPr>
            <w:r w:rsidRPr="006D08A4">
              <w:rPr>
                <w:rFonts w:ascii="Times New Roman" w:hAnsi="Times New Roman" w:cs="Times New Roman"/>
                <w:b/>
                <w:color w:val="000000"/>
                <w:sz w:val="24"/>
                <w:szCs w:val="24"/>
              </w:rPr>
              <w:t>Code EH-tools</w:t>
            </w:r>
          </w:p>
        </w:tc>
        <w:tc>
          <w:tcPr>
            <w:tcW w:w="8596" w:type="dxa"/>
            <w:gridSpan w:val="3"/>
          </w:tcPr>
          <w:p w:rsidR="001F2099" w:rsidRPr="00805765" w:rsidRDefault="00D845D7">
            <w:pPr>
              <w:pStyle w:val="Normal1"/>
              <w:spacing w:before="60" w:after="60"/>
              <w:rPr>
                <w:rFonts w:ascii="Times New Roman" w:hAnsi="Times New Roman" w:cs="Times New Roman"/>
                <w:color w:val="000000"/>
                <w:sz w:val="24"/>
                <w:szCs w:val="24"/>
              </w:rPr>
            </w:pPr>
            <w:r w:rsidRPr="00805765">
              <w:rPr>
                <w:rFonts w:ascii="Times New Roman" w:hAnsi="Times New Roman" w:cs="Times New Roman"/>
                <w:color w:val="000000"/>
                <w:sz w:val="24"/>
                <w:szCs w:val="24"/>
              </w:rPr>
              <w:t>Alerte n°3158</w:t>
            </w:r>
          </w:p>
        </w:tc>
      </w:tr>
      <w:tr w:rsidR="001F2099" w:rsidRPr="00805765" w:rsidTr="00B45ED1">
        <w:trPr>
          <w:trHeight w:val="80"/>
        </w:trPr>
        <w:tc>
          <w:tcPr>
            <w:tcW w:w="10594" w:type="dxa"/>
            <w:gridSpan w:val="4"/>
            <w:shd w:val="clear" w:color="auto" w:fill="5B9BD5"/>
            <w:vAlign w:val="center"/>
          </w:tcPr>
          <w:p w:rsidR="001F2099" w:rsidRPr="006D08A4" w:rsidRDefault="00616DE6" w:rsidP="00B45ED1">
            <w:pPr>
              <w:pStyle w:val="Normal1"/>
              <w:spacing w:before="60" w:after="60"/>
              <w:rPr>
                <w:rFonts w:ascii="Times New Roman" w:hAnsi="Times New Roman" w:cs="Times New Roman"/>
                <w:color w:val="000000"/>
                <w:sz w:val="24"/>
                <w:szCs w:val="24"/>
              </w:rPr>
            </w:pPr>
            <w:r w:rsidRPr="006D08A4">
              <w:rPr>
                <w:rFonts w:ascii="Times New Roman" w:hAnsi="Times New Roman" w:cs="Times New Roman"/>
                <w:b/>
                <w:color w:val="000000"/>
                <w:sz w:val="24"/>
                <w:szCs w:val="24"/>
              </w:rPr>
              <w:t xml:space="preserve">Si conflit : </w:t>
            </w:r>
          </w:p>
        </w:tc>
      </w:tr>
      <w:tr w:rsidR="001F2099" w:rsidRPr="00805765" w:rsidTr="00B45ED1">
        <w:trPr>
          <w:trHeight w:val="440"/>
        </w:trPr>
        <w:tc>
          <w:tcPr>
            <w:tcW w:w="1998" w:type="dxa"/>
            <w:shd w:val="clear" w:color="auto" w:fill="5B9BD5"/>
            <w:vAlign w:val="center"/>
          </w:tcPr>
          <w:p w:rsidR="001F2099" w:rsidRPr="00B45ED1" w:rsidRDefault="00616DE6" w:rsidP="00B45ED1">
            <w:pPr>
              <w:pStyle w:val="Normal1"/>
              <w:spacing w:before="60" w:after="60"/>
              <w:rPr>
                <w:rFonts w:ascii="Times New Roman" w:hAnsi="Times New Roman" w:cs="Times New Roman"/>
                <w:b/>
                <w:color w:val="000000"/>
                <w:sz w:val="24"/>
                <w:szCs w:val="24"/>
              </w:rPr>
            </w:pPr>
            <w:r w:rsidRPr="00B45ED1">
              <w:rPr>
                <w:rFonts w:ascii="Times New Roman" w:hAnsi="Times New Roman" w:cs="Times New Roman"/>
                <w:b/>
                <w:color w:val="000000"/>
                <w:sz w:val="24"/>
                <w:szCs w:val="24"/>
              </w:rPr>
              <w:t>Description du conflit</w:t>
            </w:r>
          </w:p>
        </w:tc>
        <w:tc>
          <w:tcPr>
            <w:tcW w:w="8596" w:type="dxa"/>
            <w:gridSpan w:val="3"/>
            <w:shd w:val="clear" w:color="auto" w:fill="FFFFFF"/>
          </w:tcPr>
          <w:p w:rsidR="009351CC" w:rsidRDefault="009351CC" w:rsidP="00777F79">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Entre le 15 et le 25 novembre 2019, plusieurs jours de combats entre force</w:t>
            </w:r>
            <w:r w:rsidR="0037313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armée</w:t>
            </w:r>
            <w:r w:rsidR="0037313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à proximité de l’axe Katsiru-Mushababwe</w:t>
            </w:r>
            <w:r w:rsidR="00373136">
              <w:rPr>
                <w:rFonts w:ascii="Times New Roman" w:hAnsi="Times New Roman" w:cs="Times New Roman"/>
                <w:color w:val="000000"/>
                <w:sz w:val="24"/>
                <w:szCs w:val="24"/>
              </w:rPr>
              <w:t>,</w:t>
            </w:r>
            <w:r w:rsidR="001D6402">
              <w:rPr>
                <w:rFonts w:ascii="Times New Roman" w:hAnsi="Times New Roman" w:cs="Times New Roman"/>
                <w:color w:val="000000"/>
                <w:sz w:val="24"/>
                <w:szCs w:val="24"/>
              </w:rPr>
              <w:t xml:space="preserve"> ont entrainé</w:t>
            </w:r>
            <w:r>
              <w:rPr>
                <w:rFonts w:ascii="Times New Roman" w:hAnsi="Times New Roman" w:cs="Times New Roman"/>
                <w:color w:val="000000"/>
                <w:sz w:val="24"/>
                <w:szCs w:val="24"/>
              </w:rPr>
              <w:t xml:space="preserve"> des mouvements de population </w:t>
            </w:r>
            <w:r w:rsidRPr="00F867CF">
              <w:rPr>
                <w:rFonts w:ascii="Times New Roman" w:hAnsi="Times New Roman" w:cs="Times New Roman"/>
                <w:color w:val="000000"/>
                <w:sz w:val="24"/>
                <w:szCs w:val="24"/>
              </w:rPr>
              <w:t xml:space="preserve">des villages de </w:t>
            </w:r>
            <w:r>
              <w:rPr>
                <w:rFonts w:ascii="Times New Roman" w:hAnsi="Times New Roman" w:cs="Times New Roman"/>
                <w:color w:val="000000"/>
                <w:sz w:val="24"/>
                <w:szCs w:val="24"/>
              </w:rPr>
              <w:t xml:space="preserve">Kanyatsi, </w:t>
            </w:r>
            <w:r w:rsidRPr="00F867CF">
              <w:rPr>
                <w:rFonts w:ascii="Times New Roman" w:hAnsi="Times New Roman" w:cs="Times New Roman"/>
                <w:color w:val="000000"/>
                <w:sz w:val="24"/>
                <w:szCs w:val="24"/>
              </w:rPr>
              <w:t>Mashango, Mumba,</w:t>
            </w:r>
            <w:r w:rsidR="006024B1" w:rsidRPr="00D3084C">
              <w:rPr>
                <w:rFonts w:ascii="Times New Roman" w:hAnsi="Times New Roman" w:cs="Times New Roman"/>
                <w:color w:val="000000"/>
                <w:sz w:val="24"/>
                <w:szCs w:val="24"/>
              </w:rPr>
              <w:t>Bip</w:t>
            </w:r>
            <w:r w:rsidRPr="00D3084C">
              <w:rPr>
                <w:rFonts w:ascii="Times New Roman" w:hAnsi="Times New Roman" w:cs="Times New Roman"/>
                <w:color w:val="000000"/>
                <w:sz w:val="24"/>
                <w:szCs w:val="24"/>
              </w:rPr>
              <w:t>fura</w:t>
            </w:r>
            <w:r w:rsidRPr="00F867CF">
              <w:rPr>
                <w:rFonts w:ascii="Times New Roman" w:hAnsi="Times New Roman" w:cs="Times New Roman"/>
                <w:color w:val="000000"/>
                <w:sz w:val="24"/>
                <w:szCs w:val="24"/>
              </w:rPr>
              <w:t>, Kitunva, Mushebere</w:t>
            </w:r>
            <w:r>
              <w:rPr>
                <w:rFonts w:ascii="Times New Roman" w:hAnsi="Times New Roman" w:cs="Times New Roman"/>
                <w:color w:val="000000"/>
                <w:sz w:val="24"/>
                <w:szCs w:val="24"/>
              </w:rPr>
              <w:t>, Lulere,</w:t>
            </w:r>
            <w:ins w:id="2" w:author="lenovo" w:date="2019-12-12T15:30:00Z">
              <w:r w:rsidR="005E1091">
                <w:rPr>
                  <w:rFonts w:ascii="Times New Roman" w:hAnsi="Times New Roman" w:cs="Times New Roman"/>
                  <w:color w:val="000000"/>
                  <w:sz w:val="24"/>
                  <w:szCs w:val="24"/>
                </w:rPr>
                <w:t xml:space="preserve"> </w:t>
              </w:r>
            </w:ins>
            <w:r w:rsidR="00F26573">
              <w:rPr>
                <w:rFonts w:ascii="Times New Roman" w:hAnsi="Times New Roman" w:cs="Times New Roman"/>
                <w:color w:val="000000"/>
                <w:sz w:val="24"/>
                <w:szCs w:val="24"/>
              </w:rPr>
              <w:t>ve</w:t>
            </w:r>
            <w:r w:rsidRPr="001D6402">
              <w:rPr>
                <w:rFonts w:ascii="Times New Roman" w:hAnsi="Times New Roman" w:cs="Times New Roman"/>
                <w:color w:val="000000"/>
                <w:sz w:val="24"/>
                <w:szCs w:val="24"/>
              </w:rPr>
              <w:t xml:space="preserve">rs </w:t>
            </w:r>
            <w:r w:rsidR="001D6402" w:rsidRPr="001D6402">
              <w:rPr>
                <w:rFonts w:ascii="Times New Roman" w:hAnsi="Times New Roman" w:cs="Times New Roman"/>
                <w:color w:val="000000"/>
                <w:sz w:val="22"/>
                <w:szCs w:val="22"/>
              </w:rPr>
              <w:t>Bukombo</w:t>
            </w:r>
            <w:r w:rsidR="00B45ED1">
              <w:rPr>
                <w:rFonts w:ascii="Times New Roman" w:hAnsi="Times New Roman" w:cs="Times New Roman"/>
                <w:color w:val="000000"/>
                <w:sz w:val="22"/>
                <w:szCs w:val="22"/>
              </w:rPr>
              <w:t>,</w:t>
            </w:r>
            <w:r w:rsidR="000524F0">
              <w:rPr>
                <w:rFonts w:ascii="Times New Roman" w:hAnsi="Times New Roman" w:cs="Times New Roman"/>
                <w:color w:val="000000"/>
                <w:sz w:val="22"/>
                <w:szCs w:val="22"/>
              </w:rPr>
              <w:t xml:space="preserve"> </w:t>
            </w:r>
            <w:r w:rsidR="001D6402" w:rsidRPr="001D6402">
              <w:rPr>
                <w:rFonts w:ascii="Times New Roman" w:hAnsi="Times New Roman" w:cs="Times New Roman"/>
                <w:color w:val="000000"/>
                <w:sz w:val="22"/>
                <w:szCs w:val="22"/>
              </w:rPr>
              <w:t>Katsiru et Mushababwe</w:t>
            </w:r>
            <w:r w:rsidRPr="001D6402">
              <w:rPr>
                <w:rFonts w:ascii="Times New Roman" w:hAnsi="Times New Roman" w:cs="Times New Roman"/>
                <w:color w:val="000000"/>
                <w:sz w:val="24"/>
                <w:szCs w:val="24"/>
              </w:rPr>
              <w:t>.</w:t>
            </w:r>
          </w:p>
          <w:p w:rsidR="009351CC" w:rsidRPr="0039349F" w:rsidRDefault="009351CC" w:rsidP="009351CC">
            <w:pPr>
              <w:pStyle w:val="Normal1"/>
              <w:spacing w:before="60" w:after="60"/>
              <w:jc w:val="both"/>
              <w:rPr>
                <w:rFonts w:ascii="Times New Roman" w:hAnsi="Times New Roman" w:cs="Times New Roman"/>
                <w:sz w:val="24"/>
                <w:szCs w:val="24"/>
              </w:rPr>
            </w:pPr>
          </w:p>
          <w:p w:rsidR="009351CC" w:rsidRPr="00905C89" w:rsidRDefault="009351CC" w:rsidP="00373136">
            <w:pPr>
              <w:pStyle w:val="Normal1"/>
              <w:numPr>
                <w:ilvl w:val="0"/>
                <w:numId w:val="24"/>
              </w:numPr>
              <w:spacing w:before="60" w:after="60"/>
              <w:jc w:val="both"/>
              <w:rPr>
                <w:rFonts w:ascii="Times New Roman" w:hAnsi="Times New Roman" w:cs="Times New Roman"/>
                <w:sz w:val="24"/>
                <w:szCs w:val="24"/>
              </w:rPr>
            </w:pPr>
            <w:r w:rsidRPr="00905C89">
              <w:rPr>
                <w:rFonts w:ascii="Times New Roman" w:hAnsi="Times New Roman" w:cs="Times New Roman"/>
                <w:sz w:val="24"/>
                <w:szCs w:val="24"/>
              </w:rPr>
              <w:t>Du 15 novembre au 17 novembre 2019</w:t>
            </w:r>
            <w:r w:rsidR="00905C89">
              <w:rPr>
                <w:rFonts w:ascii="Times New Roman" w:hAnsi="Times New Roman" w:cs="Times New Roman"/>
                <w:sz w:val="24"/>
                <w:szCs w:val="24"/>
              </w:rPr>
              <w:t> :</w:t>
            </w:r>
            <w:r w:rsidR="005E1091">
              <w:rPr>
                <w:rFonts w:ascii="Times New Roman" w:hAnsi="Times New Roman" w:cs="Times New Roman"/>
                <w:sz w:val="24"/>
                <w:szCs w:val="24"/>
              </w:rPr>
              <w:t xml:space="preserve"> </w:t>
            </w:r>
            <w:r w:rsidR="00905C89">
              <w:rPr>
                <w:rFonts w:ascii="Times New Roman" w:hAnsi="Times New Roman" w:cs="Times New Roman"/>
                <w:sz w:val="24"/>
                <w:szCs w:val="24"/>
              </w:rPr>
              <w:t>A</w:t>
            </w:r>
            <w:r w:rsidRPr="00905C89">
              <w:rPr>
                <w:rFonts w:ascii="Times New Roman" w:hAnsi="Times New Roman" w:cs="Times New Roman"/>
                <w:sz w:val="24"/>
                <w:szCs w:val="24"/>
              </w:rPr>
              <w:t>ffrontements entre forces armées entrain</w:t>
            </w:r>
            <w:r w:rsidR="00373136" w:rsidRPr="00905C89">
              <w:rPr>
                <w:rFonts w:ascii="Times New Roman" w:hAnsi="Times New Roman" w:cs="Times New Roman"/>
                <w:sz w:val="24"/>
                <w:szCs w:val="24"/>
              </w:rPr>
              <w:t>ant</w:t>
            </w:r>
            <w:r w:rsidR="007D1462" w:rsidRPr="00905C89">
              <w:rPr>
                <w:rFonts w:ascii="Times New Roman" w:hAnsi="Times New Roman" w:cs="Times New Roman"/>
                <w:sz w:val="24"/>
                <w:szCs w:val="24"/>
              </w:rPr>
              <w:t xml:space="preserve"> le première</w:t>
            </w:r>
            <w:r w:rsidR="00794840" w:rsidRPr="00905C89">
              <w:rPr>
                <w:rFonts w:ascii="Times New Roman" w:hAnsi="Times New Roman" w:cs="Times New Roman"/>
                <w:sz w:val="24"/>
                <w:szCs w:val="24"/>
              </w:rPr>
              <w:t xml:space="preserve"> vaguede déplacements </w:t>
            </w:r>
            <w:r w:rsidRPr="00905C89">
              <w:rPr>
                <w:rFonts w:ascii="Times New Roman" w:hAnsi="Times New Roman" w:cs="Times New Roman"/>
                <w:sz w:val="24"/>
                <w:szCs w:val="24"/>
              </w:rPr>
              <w:t>de population des</w:t>
            </w:r>
            <w:r w:rsidR="006024B1" w:rsidRPr="00905C89">
              <w:rPr>
                <w:rFonts w:ascii="Times New Roman" w:hAnsi="Times New Roman" w:cs="Times New Roman"/>
                <w:sz w:val="24"/>
                <w:szCs w:val="24"/>
              </w:rPr>
              <w:t xml:space="preserve"> villages de Mashango, Mumba, Bip</w:t>
            </w:r>
            <w:r w:rsidRPr="00905C89">
              <w:rPr>
                <w:rFonts w:ascii="Times New Roman" w:hAnsi="Times New Roman" w:cs="Times New Roman"/>
                <w:sz w:val="24"/>
                <w:szCs w:val="24"/>
              </w:rPr>
              <w:t xml:space="preserve">fura, Kitunva, Mushebere vers </w:t>
            </w:r>
            <w:r w:rsidR="0022106A" w:rsidRPr="0022106A">
              <w:rPr>
                <w:rFonts w:ascii="Times New Roman" w:hAnsi="Times New Roman" w:cs="Times New Roman"/>
                <w:sz w:val="24"/>
                <w:szCs w:val="24"/>
              </w:rPr>
              <w:t>Bukombo et également vers Katsiru et Mushababwe</w:t>
            </w:r>
            <w:r w:rsidRPr="00905C89">
              <w:rPr>
                <w:rFonts w:ascii="Times New Roman" w:hAnsi="Times New Roman" w:cs="Times New Roman"/>
                <w:sz w:val="24"/>
                <w:szCs w:val="24"/>
              </w:rPr>
              <w:t>.</w:t>
            </w:r>
          </w:p>
          <w:p w:rsidR="009351CC" w:rsidRPr="00905C89" w:rsidRDefault="0022106A" w:rsidP="00373136">
            <w:pPr>
              <w:pStyle w:val="Normal1"/>
              <w:numPr>
                <w:ilvl w:val="0"/>
                <w:numId w:val="24"/>
              </w:numPr>
              <w:spacing w:before="60" w:after="60"/>
              <w:jc w:val="both"/>
              <w:rPr>
                <w:rFonts w:ascii="Times New Roman" w:hAnsi="Times New Roman" w:cs="Times New Roman"/>
                <w:sz w:val="24"/>
                <w:szCs w:val="24"/>
              </w:rPr>
            </w:pPr>
            <w:r w:rsidRPr="0022106A">
              <w:rPr>
                <w:rFonts w:ascii="Times New Roman" w:hAnsi="Times New Roman" w:cs="Times New Roman"/>
                <w:sz w:val="24"/>
                <w:szCs w:val="24"/>
              </w:rPr>
              <w:t>Du 23 au 24 novembre</w:t>
            </w:r>
            <w:r w:rsidR="00905C89">
              <w:rPr>
                <w:rFonts w:ascii="Times New Roman" w:hAnsi="Times New Roman" w:cs="Times New Roman"/>
                <w:sz w:val="24"/>
                <w:szCs w:val="24"/>
              </w:rPr>
              <w:t> </w:t>
            </w:r>
            <w:r w:rsidR="005E1091">
              <w:rPr>
                <w:rFonts w:ascii="Times New Roman" w:hAnsi="Times New Roman" w:cs="Times New Roman"/>
                <w:sz w:val="24"/>
                <w:szCs w:val="24"/>
              </w:rPr>
              <w:t>: Affrontements</w:t>
            </w:r>
            <w:r w:rsidRPr="0022106A">
              <w:rPr>
                <w:rFonts w:ascii="Times New Roman" w:hAnsi="Times New Roman" w:cs="Times New Roman"/>
                <w:sz w:val="24"/>
                <w:szCs w:val="24"/>
              </w:rPr>
              <w:t xml:space="preserve"> à Kanyatsi entre la FARDC (</w:t>
            </w:r>
            <w:r w:rsidR="00905C89">
              <w:rPr>
                <w:rFonts w:ascii="Times New Roman" w:hAnsi="Times New Roman" w:cs="Times New Roman"/>
                <w:sz w:val="24"/>
                <w:szCs w:val="24"/>
              </w:rPr>
              <w:t>venant</w:t>
            </w:r>
            <w:r w:rsidRPr="0022106A">
              <w:rPr>
                <w:rFonts w:ascii="Times New Roman" w:hAnsi="Times New Roman" w:cs="Times New Roman"/>
                <w:sz w:val="24"/>
                <w:szCs w:val="24"/>
              </w:rPr>
              <w:t xml:space="preserve"> de Tongo,Kabizo et Muribi) contre des </w:t>
            </w:r>
            <w:r w:rsidR="00905C89">
              <w:rPr>
                <w:rFonts w:ascii="Times New Roman" w:hAnsi="Times New Roman" w:cs="Times New Roman"/>
                <w:sz w:val="24"/>
                <w:szCs w:val="24"/>
              </w:rPr>
              <w:t>a</w:t>
            </w:r>
            <w:r w:rsidRPr="0022106A">
              <w:rPr>
                <w:rFonts w:ascii="Times New Roman" w:hAnsi="Times New Roman" w:cs="Times New Roman"/>
                <w:sz w:val="24"/>
                <w:szCs w:val="24"/>
              </w:rPr>
              <w:t xml:space="preserve">cteurs </w:t>
            </w:r>
            <w:r w:rsidR="00905C89">
              <w:rPr>
                <w:rFonts w:ascii="Times New Roman" w:hAnsi="Times New Roman" w:cs="Times New Roman"/>
                <w:sz w:val="24"/>
                <w:szCs w:val="24"/>
              </w:rPr>
              <w:t>n</w:t>
            </w:r>
            <w:r w:rsidRPr="0022106A">
              <w:rPr>
                <w:rFonts w:ascii="Times New Roman" w:hAnsi="Times New Roman" w:cs="Times New Roman"/>
                <w:sz w:val="24"/>
                <w:szCs w:val="24"/>
              </w:rPr>
              <w:t>on</w:t>
            </w:r>
            <w:r w:rsidR="00905C89">
              <w:rPr>
                <w:rFonts w:ascii="Times New Roman" w:hAnsi="Times New Roman" w:cs="Times New Roman"/>
                <w:sz w:val="24"/>
                <w:szCs w:val="24"/>
              </w:rPr>
              <w:t>-é</w:t>
            </w:r>
            <w:r w:rsidRPr="0022106A">
              <w:rPr>
                <w:rFonts w:ascii="Times New Roman" w:hAnsi="Times New Roman" w:cs="Times New Roman"/>
                <w:sz w:val="24"/>
                <w:szCs w:val="24"/>
              </w:rPr>
              <w:t>tatiques. Les habitants se sont réfugiés àMuzi, Bukombo et Kabizo.</w:t>
            </w:r>
          </w:p>
          <w:p w:rsidR="00794840" w:rsidRPr="00F867CF" w:rsidRDefault="0022106A" w:rsidP="0039349F">
            <w:pPr>
              <w:pStyle w:val="Normal1"/>
              <w:numPr>
                <w:ilvl w:val="0"/>
                <w:numId w:val="24"/>
              </w:numPr>
              <w:spacing w:before="60" w:after="60"/>
              <w:jc w:val="both"/>
              <w:rPr>
                <w:rFonts w:ascii="Times New Roman" w:hAnsi="Times New Roman" w:cs="Times New Roman"/>
                <w:color w:val="000000"/>
                <w:sz w:val="24"/>
                <w:szCs w:val="24"/>
              </w:rPr>
            </w:pPr>
            <w:r w:rsidRPr="0022106A">
              <w:rPr>
                <w:rFonts w:ascii="Times New Roman" w:hAnsi="Times New Roman" w:cs="Times New Roman"/>
                <w:sz w:val="24"/>
                <w:szCs w:val="24"/>
              </w:rPr>
              <w:t>Le 25 novembre</w:t>
            </w:r>
            <w:r w:rsidR="00905C89">
              <w:rPr>
                <w:rFonts w:ascii="Times New Roman" w:hAnsi="Times New Roman" w:cs="Times New Roman"/>
                <w:sz w:val="24"/>
                <w:szCs w:val="24"/>
              </w:rPr>
              <w:t> :</w:t>
            </w:r>
            <w:r w:rsidR="005E1091">
              <w:rPr>
                <w:rFonts w:ascii="Times New Roman" w:hAnsi="Times New Roman" w:cs="Times New Roman"/>
                <w:sz w:val="24"/>
                <w:szCs w:val="24"/>
              </w:rPr>
              <w:t xml:space="preserve"> </w:t>
            </w:r>
            <w:r w:rsidR="00905C89">
              <w:rPr>
                <w:rFonts w:ascii="Times New Roman" w:hAnsi="Times New Roman" w:cs="Times New Roman"/>
                <w:sz w:val="24"/>
                <w:szCs w:val="24"/>
              </w:rPr>
              <w:t>A</w:t>
            </w:r>
            <w:r w:rsidRPr="0022106A">
              <w:rPr>
                <w:rFonts w:ascii="Times New Roman" w:hAnsi="Times New Roman" w:cs="Times New Roman"/>
                <w:sz w:val="24"/>
                <w:szCs w:val="24"/>
              </w:rPr>
              <w:t>ffrontement</w:t>
            </w:r>
            <w:r w:rsidR="00905C89">
              <w:rPr>
                <w:rFonts w:ascii="Times New Roman" w:hAnsi="Times New Roman" w:cs="Times New Roman"/>
                <w:sz w:val="24"/>
                <w:szCs w:val="24"/>
              </w:rPr>
              <w:t>s</w:t>
            </w:r>
            <w:r w:rsidR="005E1091">
              <w:rPr>
                <w:rFonts w:ascii="Times New Roman" w:hAnsi="Times New Roman" w:cs="Times New Roman"/>
                <w:sz w:val="24"/>
                <w:szCs w:val="24"/>
              </w:rPr>
              <w:t xml:space="preserve"> </w:t>
            </w:r>
            <w:r w:rsidRPr="0022106A">
              <w:rPr>
                <w:rFonts w:ascii="Times New Roman" w:hAnsi="Times New Roman" w:cs="Times New Roman"/>
                <w:sz w:val="24"/>
                <w:szCs w:val="24"/>
              </w:rPr>
              <w:t xml:space="preserve">entre </w:t>
            </w:r>
            <w:r w:rsidR="00905C89">
              <w:rPr>
                <w:rFonts w:ascii="Times New Roman" w:hAnsi="Times New Roman" w:cs="Times New Roman"/>
                <w:sz w:val="24"/>
                <w:szCs w:val="24"/>
              </w:rPr>
              <w:t>des a</w:t>
            </w:r>
            <w:r w:rsidRPr="0022106A">
              <w:rPr>
                <w:rFonts w:ascii="Times New Roman" w:hAnsi="Times New Roman" w:cs="Times New Roman"/>
                <w:sz w:val="24"/>
                <w:szCs w:val="24"/>
              </w:rPr>
              <w:t xml:space="preserve">cteurs </w:t>
            </w:r>
            <w:r w:rsidR="00905C89">
              <w:rPr>
                <w:rFonts w:ascii="Times New Roman" w:hAnsi="Times New Roman" w:cs="Times New Roman"/>
                <w:sz w:val="24"/>
                <w:szCs w:val="24"/>
              </w:rPr>
              <w:t>n</w:t>
            </w:r>
            <w:r w:rsidRPr="0022106A">
              <w:rPr>
                <w:rFonts w:ascii="Times New Roman" w:hAnsi="Times New Roman" w:cs="Times New Roman"/>
                <w:sz w:val="24"/>
                <w:szCs w:val="24"/>
              </w:rPr>
              <w:t>on</w:t>
            </w:r>
            <w:r w:rsidR="00905C89">
              <w:rPr>
                <w:rFonts w:ascii="Times New Roman" w:hAnsi="Times New Roman" w:cs="Times New Roman"/>
                <w:sz w:val="24"/>
                <w:szCs w:val="24"/>
              </w:rPr>
              <w:t>-é</w:t>
            </w:r>
            <w:r w:rsidRPr="0022106A">
              <w:rPr>
                <w:rFonts w:ascii="Times New Roman" w:hAnsi="Times New Roman" w:cs="Times New Roman"/>
                <w:sz w:val="24"/>
                <w:szCs w:val="24"/>
              </w:rPr>
              <w:t xml:space="preserve">tatiques à Mashango, Bipfura et Lulere entrainant une seconde vague de déplacement de la population de ces trois villages ainsi que </w:t>
            </w:r>
            <w:r w:rsidR="00905C89">
              <w:rPr>
                <w:rFonts w:ascii="Times New Roman" w:hAnsi="Times New Roman" w:cs="Times New Roman"/>
                <w:sz w:val="24"/>
                <w:szCs w:val="24"/>
              </w:rPr>
              <w:t>d</w:t>
            </w:r>
            <w:r w:rsidRPr="0022106A">
              <w:rPr>
                <w:rFonts w:ascii="Times New Roman" w:hAnsi="Times New Roman" w:cs="Times New Roman"/>
                <w:sz w:val="24"/>
                <w:szCs w:val="24"/>
              </w:rPr>
              <w:t>es villages alentours</w:t>
            </w:r>
            <w:r w:rsidR="009351CC" w:rsidRPr="00905C89">
              <w:rPr>
                <w:rFonts w:ascii="Times New Roman" w:hAnsi="Times New Roman" w:cs="Times New Roman"/>
                <w:sz w:val="24"/>
                <w:szCs w:val="24"/>
              </w:rPr>
              <w:t xml:space="preserve"> vers Bukombo centre,</w:t>
            </w:r>
            <w:r w:rsidR="00617DE6">
              <w:rPr>
                <w:rFonts w:ascii="Times New Roman" w:hAnsi="Times New Roman" w:cs="Times New Roman"/>
                <w:sz w:val="24"/>
                <w:szCs w:val="24"/>
              </w:rPr>
              <w:t xml:space="preserve"> </w:t>
            </w:r>
            <w:r w:rsidR="009351CC" w:rsidRPr="00905C89">
              <w:rPr>
                <w:rFonts w:ascii="Times New Roman" w:hAnsi="Times New Roman" w:cs="Times New Roman"/>
                <w:sz w:val="24"/>
                <w:szCs w:val="24"/>
              </w:rPr>
              <w:t>aire de santé de Birambizo</w:t>
            </w:r>
            <w:r w:rsidRPr="0022106A">
              <w:rPr>
                <w:rFonts w:ascii="Times New Roman" w:hAnsi="Times New Roman" w:cs="Times New Roman"/>
                <w:sz w:val="24"/>
                <w:szCs w:val="24"/>
              </w:rPr>
              <w:t>.</w:t>
            </w:r>
          </w:p>
        </w:tc>
      </w:tr>
    </w:tbl>
    <w:p w:rsidR="00984227" w:rsidRDefault="00984227">
      <w:pPr>
        <w:pStyle w:val="Normal1"/>
        <w:spacing w:before="60" w:after="60"/>
        <w:rPr>
          <w:rFonts w:ascii="Times New Roman" w:hAnsi="Times New Roman" w:cs="Times New Roman"/>
          <w:b/>
          <w:color w:val="000000"/>
          <w:sz w:val="18"/>
          <w:szCs w:val="18"/>
        </w:rPr>
        <w:sectPr w:rsidR="00984227" w:rsidSect="00D14F9E">
          <w:headerReference w:type="default" r:id="rId9"/>
          <w:footerReference w:type="even" r:id="rId10"/>
          <w:headerReference w:type="first" r:id="rId11"/>
          <w:footerReference w:type="first" r:id="rId12"/>
          <w:pgSz w:w="12240" w:h="15840"/>
          <w:pgMar w:top="1098" w:right="1411" w:bottom="720" w:left="994" w:header="288" w:footer="720" w:gutter="0"/>
          <w:pgNumType w:start="1"/>
          <w:cols w:space="720"/>
          <w:titlePg/>
          <w:docGrid w:linePitch="272"/>
        </w:sectPr>
      </w:pPr>
    </w:p>
    <w:p w:rsidR="00C60801" w:rsidRDefault="00984227" w:rsidP="00984227">
      <w:pPr>
        <w:pStyle w:val="Normal1"/>
        <w:spacing w:before="60" w:after="60"/>
        <w:rPr>
          <w:rFonts w:ascii="Times New Roman" w:hAnsi="Times New Roman" w:cs="Times New Roman"/>
          <w:b/>
          <w:color w:val="000000"/>
          <w:sz w:val="24"/>
          <w:szCs w:val="24"/>
        </w:rPr>
      </w:pPr>
      <w:r w:rsidRPr="00984227">
        <w:rPr>
          <w:rFonts w:ascii="Times New Roman" w:hAnsi="Times New Roman" w:cs="Times New Roman"/>
          <w:b/>
          <w:color w:val="000000"/>
          <w:sz w:val="24"/>
          <w:szCs w:val="24"/>
        </w:rPr>
        <w:lastRenderedPageBreak/>
        <w:t xml:space="preserve">Si mouvement de population, ampleur du mouvement : </w:t>
      </w:r>
    </w:p>
    <w:tbl>
      <w:tblPr>
        <w:tblW w:w="14317" w:type="dxa"/>
        <w:tblInd w:w="-459"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1418"/>
        <w:gridCol w:w="1276"/>
        <w:gridCol w:w="1134"/>
        <w:gridCol w:w="1275"/>
        <w:gridCol w:w="1418"/>
        <w:gridCol w:w="1417"/>
        <w:gridCol w:w="2410"/>
        <w:gridCol w:w="1843"/>
        <w:gridCol w:w="2126"/>
      </w:tblGrid>
      <w:tr w:rsidR="00C60801" w:rsidRPr="00F5296D" w:rsidTr="00D3084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Default="00C60801" w:rsidP="00D3084C">
            <w:pPr>
              <w:pStyle w:val="Normal10"/>
              <w:spacing w:before="60" w:after="60"/>
              <w:jc w:val="center"/>
              <w:rPr>
                <w:rFonts w:ascii="Times New Roman" w:hAnsi="Times New Roman" w:cs="Times New Roman"/>
                <w:b/>
                <w:color w:val="000000"/>
              </w:rPr>
            </w:pPr>
            <w:r w:rsidRPr="00F5296D">
              <w:rPr>
                <w:rFonts w:ascii="Times New Roman" w:hAnsi="Times New Roman" w:cs="Times New Roman"/>
                <w:b/>
                <w:color w:val="000000"/>
              </w:rPr>
              <w:t>Localité/</w:t>
            </w:r>
          </w:p>
          <w:p w:rsidR="00C60801" w:rsidRPr="00F5296D" w:rsidRDefault="00C60801" w:rsidP="00D3084C">
            <w:pPr>
              <w:pStyle w:val="Normal10"/>
              <w:spacing w:before="60" w:after="60"/>
              <w:jc w:val="center"/>
              <w:rPr>
                <w:rFonts w:ascii="Times New Roman" w:hAnsi="Times New Roman" w:cs="Times New Roman"/>
                <w:color w:val="000000"/>
              </w:rPr>
            </w:pPr>
            <w:r w:rsidRPr="00F5296D">
              <w:rPr>
                <w:rFonts w:ascii="Times New Roman" w:hAnsi="Times New Roman" w:cs="Times New Roman"/>
                <w:b/>
                <w:color w:val="000000"/>
              </w:rPr>
              <w:t>village</w:t>
            </w:r>
          </w:p>
        </w:tc>
        <w:tc>
          <w:tcPr>
            <w:tcW w:w="127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F5296D" w:rsidRDefault="00C60801" w:rsidP="00D3084C">
            <w:pPr>
              <w:pStyle w:val="Normal10"/>
              <w:spacing w:before="60" w:after="60"/>
              <w:jc w:val="center"/>
              <w:rPr>
                <w:rFonts w:ascii="Times New Roman" w:hAnsi="Times New Roman" w:cs="Times New Roman"/>
                <w:color w:val="000000"/>
              </w:rPr>
            </w:pPr>
            <w:r w:rsidRPr="00F5296D">
              <w:rPr>
                <w:rFonts w:ascii="Times New Roman" w:hAnsi="Times New Roman" w:cs="Times New Roman"/>
                <w:b/>
                <w:color w:val="000000"/>
                <w:sz w:val="18"/>
                <w:szCs w:val="18"/>
              </w:rPr>
              <w:t>A</w:t>
            </w:r>
            <w:r w:rsidRPr="00F5296D">
              <w:rPr>
                <w:rFonts w:ascii="Times New Roman" w:hAnsi="Times New Roman" w:cs="Times New Roman"/>
                <w:b/>
                <w:color w:val="000000"/>
              </w:rPr>
              <w:t>utochtones</w:t>
            </w:r>
            <w:r>
              <w:rPr>
                <w:rFonts w:ascii="Times New Roman" w:hAnsi="Times New Roman" w:cs="Times New Roman"/>
                <w:b/>
                <w:color w:val="000000"/>
              </w:rPr>
              <w:t xml:space="preserve"> (individus)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F5296D" w:rsidRDefault="00C60801" w:rsidP="00D3084C">
            <w:pPr>
              <w:pStyle w:val="Normal10"/>
              <w:spacing w:before="60" w:after="60"/>
              <w:jc w:val="center"/>
              <w:rPr>
                <w:rFonts w:ascii="Times New Roman" w:hAnsi="Times New Roman" w:cs="Times New Roman"/>
                <w:color w:val="000000"/>
              </w:rPr>
            </w:pPr>
            <w:r w:rsidRPr="00F5296D">
              <w:rPr>
                <w:rFonts w:ascii="Times New Roman" w:hAnsi="Times New Roman" w:cs="Times New Roman"/>
                <w:b/>
                <w:color w:val="000000"/>
              </w:rPr>
              <w:t>Déplacés à cause de cette crise</w:t>
            </w:r>
            <w:r w:rsidR="0014667C">
              <w:rPr>
                <w:rFonts w:ascii="Times New Roman" w:hAnsi="Times New Roman" w:cs="Times New Roman"/>
                <w:b/>
                <w:color w:val="000000"/>
              </w:rPr>
              <w:t xml:space="preserve"> </w:t>
            </w:r>
            <w:r w:rsidRPr="006B79BD">
              <w:rPr>
                <w:rFonts w:ascii="Times New Roman" w:hAnsi="Times New Roman" w:cs="Times New Roman"/>
                <w:b/>
                <w:color w:val="000000"/>
                <w:sz w:val="18"/>
                <w:szCs w:val="18"/>
              </w:rPr>
              <w:t>(individus)</w:t>
            </w: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F5296D" w:rsidRDefault="00C60801" w:rsidP="00D3084C">
            <w:pPr>
              <w:pStyle w:val="Normal10"/>
              <w:spacing w:before="60" w:after="60"/>
              <w:jc w:val="center"/>
              <w:rPr>
                <w:rFonts w:ascii="Times New Roman" w:hAnsi="Times New Roman" w:cs="Times New Roman"/>
                <w:color w:val="000000"/>
              </w:rPr>
            </w:pPr>
            <w:r w:rsidRPr="00F5296D">
              <w:rPr>
                <w:rFonts w:ascii="Times New Roman" w:hAnsi="Times New Roman" w:cs="Times New Roman"/>
                <w:b/>
                <w:color w:val="000000"/>
              </w:rPr>
              <w:t>Retournés à cause de cette crise</w:t>
            </w:r>
            <w:r>
              <w:rPr>
                <w:rFonts w:ascii="Times New Roman" w:hAnsi="Times New Roman" w:cs="Times New Roman"/>
                <w:b/>
                <w:color w:val="000000"/>
              </w:rPr>
              <w:t xml:space="preserve"> (individus)</w:t>
            </w:r>
          </w:p>
        </w:t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F5296D" w:rsidRDefault="00C60801" w:rsidP="00D3084C">
            <w:pPr>
              <w:pStyle w:val="Normal10"/>
              <w:spacing w:before="60" w:after="60"/>
              <w:jc w:val="center"/>
              <w:rPr>
                <w:rFonts w:ascii="Times New Roman" w:hAnsi="Times New Roman" w:cs="Times New Roman"/>
                <w:b/>
                <w:color w:val="000000"/>
              </w:rPr>
            </w:pPr>
            <w:r w:rsidRPr="00F5296D">
              <w:rPr>
                <w:rFonts w:ascii="Times New Roman" w:hAnsi="Times New Roman" w:cs="Times New Roman"/>
                <w:b/>
                <w:color w:val="000000"/>
              </w:rPr>
              <w:t>Lieu de déplacement</w:t>
            </w:r>
          </w:p>
        </w:tc>
        <w:tc>
          <w:tcPr>
            <w:tcW w:w="141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F5296D" w:rsidRDefault="00C60801" w:rsidP="00D3084C">
            <w:pPr>
              <w:pStyle w:val="Normal10"/>
              <w:spacing w:before="60" w:after="60"/>
              <w:jc w:val="center"/>
              <w:rPr>
                <w:rFonts w:ascii="Times New Roman" w:hAnsi="Times New Roman" w:cs="Times New Roman"/>
                <w:b/>
                <w:color w:val="000000"/>
              </w:rPr>
            </w:pPr>
            <w:r>
              <w:rPr>
                <w:rFonts w:ascii="Times New Roman" w:hAnsi="Times New Roman" w:cs="Times New Roman"/>
                <w:b/>
                <w:color w:val="000000"/>
              </w:rPr>
              <w:t>Distance</w:t>
            </w:r>
            <w:r w:rsidRPr="00F5296D">
              <w:rPr>
                <w:rFonts w:ascii="Times New Roman" w:hAnsi="Times New Roman" w:cs="Times New Roman"/>
                <w:b/>
                <w:color w:val="000000"/>
              </w:rPr>
              <w:t xml:space="preserve"> entre village d’origine et le lieu de déplacement</w:t>
            </w:r>
          </w:p>
        </w:tc>
        <w:tc>
          <w:tcPr>
            <w:tcW w:w="241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6B79BD" w:rsidRDefault="00C60801" w:rsidP="00D3084C">
            <w:pPr>
              <w:pStyle w:val="Normal10"/>
              <w:spacing w:before="60" w:after="60"/>
              <w:jc w:val="center"/>
              <w:rPr>
                <w:rFonts w:ascii="Times New Roman" w:hAnsi="Times New Roman" w:cs="Times New Roman"/>
                <w:b/>
                <w:color w:val="000000"/>
              </w:rPr>
            </w:pPr>
            <w:r w:rsidRPr="006B79BD">
              <w:rPr>
                <w:rFonts w:ascii="Times New Roman" w:hAnsi="Times New Roman" w:cs="Times New Roman"/>
                <w:b/>
                <w:color w:val="000000"/>
              </w:rPr>
              <w:t>Dégradations subies dans la zone de départ/retour</w:t>
            </w:r>
          </w:p>
        </w:tc>
        <w:tc>
          <w:tcPr>
            <w:tcW w:w="184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6B79BD" w:rsidRDefault="00C60801" w:rsidP="00D3084C">
            <w:pPr>
              <w:pStyle w:val="Normal10"/>
              <w:spacing w:before="60" w:after="60"/>
              <w:jc w:val="center"/>
              <w:rPr>
                <w:rFonts w:ascii="Times New Roman" w:hAnsi="Times New Roman" w:cs="Times New Roman"/>
                <w:b/>
                <w:color w:val="000000"/>
              </w:rPr>
            </w:pPr>
            <w:r w:rsidRPr="006B79BD">
              <w:rPr>
                <w:rFonts w:ascii="Times New Roman" w:hAnsi="Times New Roman" w:cs="Times New Roman"/>
                <w:b/>
                <w:color w:val="000000"/>
              </w:rPr>
              <w:t>Lieu d’hébergement dans la zone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0801" w:rsidRPr="006B79BD" w:rsidRDefault="00C60801" w:rsidP="00D3084C">
            <w:pPr>
              <w:pStyle w:val="Normal10"/>
              <w:spacing w:before="60" w:after="60"/>
              <w:jc w:val="center"/>
              <w:rPr>
                <w:rFonts w:ascii="Times New Roman" w:hAnsi="Times New Roman" w:cs="Times New Roman"/>
                <w:b/>
                <w:color w:val="000000"/>
              </w:rPr>
            </w:pPr>
            <w:r w:rsidRPr="006B79BD">
              <w:rPr>
                <w:rFonts w:ascii="Times New Roman" w:hAnsi="Times New Roman" w:cs="Times New Roman"/>
                <w:b/>
                <w:color w:val="000000"/>
              </w:rPr>
              <w:t>Possibilité de retour (période et conditions)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Kanyatsi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A46915">
              <w:rPr>
                <w:rFonts w:ascii="Times New Roman" w:hAnsi="Times New Roman" w:cs="Times New Roman"/>
                <w:color w:val="000000"/>
                <w:sz w:val="22"/>
                <w:szCs w:val="22"/>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Pr="0014667C" w:rsidRDefault="0014667C">
            <w:pPr>
              <w:pStyle w:val="Normal10"/>
              <w:spacing w:before="60" w:after="60"/>
              <w:jc w:val="center"/>
              <w:rPr>
                <w:rFonts w:ascii="Times New Roman" w:hAnsi="Times New Roman" w:cs="Times New Roman"/>
                <w:sz w:val="22"/>
                <w:szCs w:val="22"/>
                <w:highlight w:val="magenta"/>
              </w:rPr>
            </w:pPr>
            <w:r w:rsidRPr="0014667C">
              <w:rPr>
                <w:rFonts w:ascii="Times New Roman" w:hAnsi="Times New Roman" w:cs="Times New Roman"/>
                <w:sz w:val="22"/>
                <w:szCs w:val="22"/>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Muzi, Bukombo et Kabizo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3 à 7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Pertes de leurs biens, vivres abandonnés et</w:t>
            </w:r>
            <w:r w:rsidR="0039349F">
              <w:rPr>
                <w:rFonts w:ascii="Times New Roman" w:hAnsi="Times New Roman" w:cs="Times New Roman"/>
                <w:color w:val="000000"/>
                <w:sz w:val="22"/>
                <w:szCs w:val="22"/>
              </w:rPr>
              <w:t>/ou</w:t>
            </w:r>
            <w:r>
              <w:rPr>
                <w:rFonts w:ascii="Times New Roman" w:hAnsi="Times New Roman" w:cs="Times New Roman"/>
                <w:color w:val="000000"/>
                <w:sz w:val="22"/>
                <w:szCs w:val="22"/>
              </w:rPr>
              <w:t xml:space="preserve"> pillés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r>
              <w:rPr>
                <w:rFonts w:ascii="Times New Roman" w:hAnsi="Times New Roman" w:cs="Times New Roman"/>
                <w:color w:val="000000"/>
                <w:sz w:val="22"/>
                <w:szCs w:val="22"/>
              </w:rPr>
              <w:t xml:space="preserve"> et école primaire de Bukombo</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Pas de mouvement retour, zone jugée trop instable par la population</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Mashango</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3 132</w:t>
            </w:r>
          </w:p>
        </w:tc>
        <w:tc>
          <w:tcPr>
            <w:tcW w:w="1134"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sz w:val="22"/>
                <w:szCs w:val="22"/>
              </w:rPr>
              <w:t>2 707</w:t>
            </w:r>
          </w:p>
        </w:tc>
        <w:tc>
          <w:tcPr>
            <w:tcW w:w="1275"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425</w:t>
            </w:r>
          </w:p>
        </w:tc>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Katsiru et Bukombo</w:t>
            </w:r>
          </w:p>
        </w:tc>
        <w:tc>
          <w:tcPr>
            <w:tcW w:w="1417"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5 à 7 Km</w:t>
            </w:r>
          </w:p>
        </w:tc>
        <w:tc>
          <w:tcPr>
            <w:tcW w:w="2410" w:type="dxa"/>
            <w:tcBorders>
              <w:top w:val="single" w:sz="4" w:space="0" w:color="000000"/>
              <w:left w:val="single" w:sz="4" w:space="0" w:color="000000"/>
              <w:bottom w:val="single" w:sz="4" w:space="0" w:color="000000"/>
              <w:right w:val="single" w:sz="4" w:space="0" w:color="000000"/>
            </w:tcBorders>
            <w:vAlign w:val="center"/>
          </w:tcPr>
          <w:p w:rsidR="00C60801" w:rsidRPr="0072457C" w:rsidRDefault="00C60801" w:rsidP="00D3084C">
            <w:pPr>
              <w:pStyle w:val="Normal10"/>
              <w:spacing w:before="60" w:after="60"/>
              <w:rPr>
                <w:rFonts w:ascii="Times New Roman" w:hAnsi="Times New Roman" w:cs="Times New Roman"/>
                <w:color w:val="000000"/>
                <w:sz w:val="22"/>
                <w:szCs w:val="22"/>
              </w:rPr>
            </w:pPr>
            <w:r w:rsidRPr="0072457C">
              <w:rPr>
                <w:rFonts w:ascii="Times New Roman" w:hAnsi="Times New Roman" w:cs="Times New Roman"/>
                <w:color w:val="000000"/>
                <w:sz w:val="22"/>
                <w:szCs w:val="22"/>
              </w:rPr>
              <w:t xml:space="preserve">Les maisons pillées de leurs biens, Perte </w:t>
            </w:r>
            <w:r w:rsidR="00905C89">
              <w:rPr>
                <w:rFonts w:ascii="Times New Roman" w:hAnsi="Times New Roman" w:cs="Times New Roman"/>
                <w:color w:val="000000"/>
                <w:sz w:val="22"/>
                <w:szCs w:val="22"/>
              </w:rPr>
              <w:t xml:space="preserve">du </w:t>
            </w:r>
            <w:r w:rsidRPr="0072457C">
              <w:rPr>
                <w:rFonts w:ascii="Times New Roman" w:hAnsi="Times New Roman" w:cs="Times New Roman"/>
                <w:color w:val="000000"/>
                <w:sz w:val="22"/>
                <w:szCs w:val="22"/>
              </w:rPr>
              <w:t xml:space="preserve">bétail et </w:t>
            </w:r>
            <w:r w:rsidR="00905C89">
              <w:rPr>
                <w:rFonts w:ascii="Times New Roman" w:hAnsi="Times New Roman" w:cs="Times New Roman"/>
                <w:color w:val="000000"/>
                <w:sz w:val="22"/>
                <w:szCs w:val="22"/>
              </w:rPr>
              <w:t xml:space="preserve">des </w:t>
            </w:r>
            <w:r w:rsidRPr="0072457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 et école de Bukombo</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 xml:space="preserve">Faible mouvement retour </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Nyenyeri</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114</w:t>
            </w:r>
          </w:p>
        </w:tc>
        <w:tc>
          <w:tcPr>
            <w:tcW w:w="1134"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60</w:t>
            </w:r>
          </w:p>
        </w:tc>
        <w:tc>
          <w:tcPr>
            <w:tcW w:w="1275"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54</w:t>
            </w:r>
          </w:p>
        </w:tc>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Brousse (champs) et Katsiru</w:t>
            </w:r>
          </w:p>
        </w:tc>
        <w:tc>
          <w:tcPr>
            <w:tcW w:w="1417"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4 à 5 Km</w:t>
            </w:r>
          </w:p>
        </w:tc>
        <w:tc>
          <w:tcPr>
            <w:tcW w:w="2410" w:type="dxa"/>
            <w:tcBorders>
              <w:top w:val="single" w:sz="4" w:space="0" w:color="000000"/>
              <w:left w:val="single" w:sz="4" w:space="0" w:color="000000"/>
              <w:bottom w:val="single" w:sz="4" w:space="0" w:color="000000"/>
              <w:right w:val="single" w:sz="4" w:space="0" w:color="000000"/>
            </w:tcBorders>
            <w:vAlign w:val="center"/>
          </w:tcPr>
          <w:p w:rsidR="00C60801" w:rsidRPr="0072457C" w:rsidRDefault="00C60801" w:rsidP="00D3084C">
            <w:pPr>
              <w:pStyle w:val="Normal10"/>
              <w:spacing w:before="60" w:after="60"/>
              <w:rPr>
                <w:rFonts w:ascii="Times New Roman" w:hAnsi="Times New Roman" w:cs="Times New Roman"/>
                <w:color w:val="000000"/>
                <w:sz w:val="22"/>
                <w:szCs w:val="22"/>
              </w:rPr>
            </w:pPr>
            <w:r w:rsidRPr="0072457C">
              <w:rPr>
                <w:rFonts w:ascii="Times New Roman" w:hAnsi="Times New Roman" w:cs="Times New Roman"/>
                <w:color w:val="000000"/>
                <w:sz w:val="22"/>
                <w:szCs w:val="22"/>
              </w:rPr>
              <w:t>Les maisons pillées de leurs biens, Perte</w:t>
            </w:r>
            <w:r w:rsidR="00617DE6">
              <w:rPr>
                <w:rFonts w:ascii="Times New Roman" w:hAnsi="Times New Roman" w:cs="Times New Roman"/>
                <w:color w:val="000000"/>
                <w:sz w:val="22"/>
                <w:szCs w:val="22"/>
              </w:rPr>
              <w:t xml:space="preserve"> </w:t>
            </w:r>
            <w:r w:rsidR="00905C89">
              <w:rPr>
                <w:rFonts w:ascii="Times New Roman" w:hAnsi="Times New Roman" w:cs="Times New Roman"/>
                <w:color w:val="000000"/>
                <w:sz w:val="22"/>
                <w:szCs w:val="22"/>
              </w:rPr>
              <w:t>du</w:t>
            </w:r>
            <w:r w:rsidRPr="0072457C">
              <w:rPr>
                <w:rFonts w:ascii="Times New Roman" w:hAnsi="Times New Roman" w:cs="Times New Roman"/>
                <w:color w:val="000000"/>
                <w:sz w:val="22"/>
                <w:szCs w:val="22"/>
              </w:rPr>
              <w:t xml:space="preserve"> bétail et </w:t>
            </w:r>
            <w:r w:rsidR="00905C89">
              <w:rPr>
                <w:rFonts w:ascii="Times New Roman" w:hAnsi="Times New Roman" w:cs="Times New Roman"/>
                <w:color w:val="000000"/>
                <w:sz w:val="22"/>
                <w:szCs w:val="22"/>
              </w:rPr>
              <w:t xml:space="preserve">des </w:t>
            </w:r>
            <w:r w:rsidRPr="0072457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Mouvement retour depuis la fin des opérations militaires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Bipfura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Pr="00D14F9E" w:rsidRDefault="0014667C">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Bukombo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8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Pertes de biens de cuisine, </w:t>
            </w:r>
            <w:r w:rsidR="00905C89">
              <w:rPr>
                <w:rFonts w:ascii="Times New Roman" w:hAnsi="Times New Roman" w:cs="Times New Roman"/>
                <w:color w:val="000000"/>
                <w:sz w:val="22"/>
                <w:szCs w:val="22"/>
              </w:rPr>
              <w:t>d’</w:t>
            </w:r>
            <w:r>
              <w:rPr>
                <w:rFonts w:ascii="Times New Roman" w:hAnsi="Times New Roman" w:cs="Times New Roman"/>
                <w:color w:val="000000"/>
                <w:sz w:val="22"/>
                <w:szCs w:val="22"/>
              </w:rPr>
              <w:t xml:space="preserve">élevage et </w:t>
            </w:r>
            <w:r w:rsidR="00905C89">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vivres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14667C" w:rsidP="0014667C">
            <w:pPr>
              <w:pStyle w:val="Normal10"/>
              <w:spacing w:before="60" w:after="60"/>
              <w:jc w:val="both"/>
              <w:rPr>
                <w:rFonts w:ascii="Times New Roman" w:hAnsi="Times New Roman" w:cs="Times New Roman"/>
                <w:color w:val="000000"/>
                <w:sz w:val="22"/>
                <w:szCs w:val="22"/>
              </w:rPr>
            </w:pPr>
            <w:r w:rsidRPr="0014667C">
              <w:rPr>
                <w:rFonts w:ascii="Times New Roman" w:hAnsi="Times New Roman" w:cs="Times New Roman"/>
                <w:color w:val="000000"/>
                <w:sz w:val="22"/>
                <w:szCs w:val="22"/>
              </w:rPr>
              <w:t xml:space="preserve">Durant </w:t>
            </w:r>
            <w:r>
              <w:rPr>
                <w:rFonts w:ascii="Times New Roman" w:hAnsi="Times New Roman" w:cs="Times New Roman"/>
                <w:color w:val="000000"/>
                <w:sz w:val="22"/>
                <w:szCs w:val="22"/>
              </w:rPr>
              <w:t>l</w:t>
            </w:r>
            <w:r w:rsidRPr="0014667C">
              <w:rPr>
                <w:rFonts w:ascii="Times New Roman" w:hAnsi="Times New Roman" w:cs="Times New Roman"/>
                <w:color w:val="000000"/>
                <w:sz w:val="22"/>
                <w:szCs w:val="22"/>
              </w:rPr>
              <w:t>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Kitunva</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1 050</w:t>
            </w:r>
          </w:p>
        </w:tc>
        <w:tc>
          <w:tcPr>
            <w:tcW w:w="1134" w:type="dxa"/>
            <w:tcBorders>
              <w:top w:val="single" w:sz="4" w:space="0" w:color="000000"/>
              <w:left w:val="single" w:sz="4" w:space="0" w:color="000000"/>
              <w:bottom w:val="single" w:sz="4" w:space="0" w:color="000000"/>
              <w:right w:val="single" w:sz="4" w:space="0" w:color="000000"/>
            </w:tcBorders>
            <w:vAlign w:val="center"/>
          </w:tcPr>
          <w:p w:rsidR="005E1091" w:rsidRPr="00D14F9E" w:rsidRDefault="00C60801">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1 050</w:t>
            </w:r>
          </w:p>
        </w:tc>
        <w:tc>
          <w:tcPr>
            <w:tcW w:w="1275"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Bukombo</w:t>
            </w:r>
          </w:p>
        </w:tc>
        <w:tc>
          <w:tcPr>
            <w:tcW w:w="1417"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3 km</w:t>
            </w:r>
          </w:p>
        </w:tc>
        <w:tc>
          <w:tcPr>
            <w:tcW w:w="2410" w:type="dxa"/>
            <w:tcBorders>
              <w:top w:val="single" w:sz="4" w:space="0" w:color="000000"/>
              <w:left w:val="single" w:sz="4" w:space="0" w:color="000000"/>
              <w:bottom w:val="single" w:sz="4" w:space="0" w:color="000000"/>
              <w:right w:val="single" w:sz="4" w:space="0" w:color="000000"/>
            </w:tcBorders>
            <w:vAlign w:val="center"/>
          </w:tcPr>
          <w:p w:rsidR="00C60801" w:rsidRPr="0072457C" w:rsidRDefault="00C60801" w:rsidP="00D3084C">
            <w:pPr>
              <w:pStyle w:val="Normal10"/>
              <w:spacing w:before="60" w:after="60"/>
              <w:rPr>
                <w:rFonts w:ascii="Times New Roman" w:hAnsi="Times New Roman" w:cs="Times New Roman"/>
                <w:color w:val="000000"/>
                <w:sz w:val="22"/>
                <w:szCs w:val="22"/>
              </w:rPr>
            </w:pPr>
            <w:r w:rsidRPr="0072457C">
              <w:rPr>
                <w:rFonts w:ascii="Times New Roman" w:hAnsi="Times New Roman" w:cs="Times New Roman"/>
                <w:color w:val="000000"/>
                <w:sz w:val="22"/>
                <w:szCs w:val="22"/>
              </w:rPr>
              <w:t>Les maisons pillées de leurs biens, Perte</w:t>
            </w:r>
            <w:r w:rsidR="00617DE6">
              <w:rPr>
                <w:rFonts w:ascii="Times New Roman" w:hAnsi="Times New Roman" w:cs="Times New Roman"/>
                <w:color w:val="000000"/>
                <w:sz w:val="22"/>
                <w:szCs w:val="22"/>
              </w:rPr>
              <w:t xml:space="preserve"> </w:t>
            </w:r>
            <w:r w:rsidR="00905C89">
              <w:rPr>
                <w:rFonts w:ascii="Times New Roman" w:hAnsi="Times New Roman" w:cs="Times New Roman"/>
                <w:color w:val="000000"/>
                <w:sz w:val="22"/>
                <w:szCs w:val="22"/>
              </w:rPr>
              <w:t>du</w:t>
            </w:r>
            <w:r w:rsidRPr="0072457C">
              <w:rPr>
                <w:rFonts w:ascii="Times New Roman" w:hAnsi="Times New Roman" w:cs="Times New Roman"/>
                <w:color w:val="000000"/>
                <w:sz w:val="22"/>
                <w:szCs w:val="22"/>
              </w:rPr>
              <w:t xml:space="preserve"> bétail et </w:t>
            </w:r>
            <w:r w:rsidR="00905C89">
              <w:rPr>
                <w:rFonts w:ascii="Times New Roman" w:hAnsi="Times New Roman" w:cs="Times New Roman"/>
                <w:color w:val="000000"/>
                <w:sz w:val="22"/>
                <w:szCs w:val="22"/>
              </w:rPr>
              <w:t xml:space="preserve">des </w:t>
            </w:r>
            <w:r w:rsidRPr="0072457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 et école de Bukombo</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Gashavu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645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Pr="00D14F9E" w:rsidRDefault="00521F0D">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450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Bukombo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72457C" w:rsidRDefault="00C60801" w:rsidP="00D3084C">
            <w:pPr>
              <w:pStyle w:val="Normal10"/>
              <w:spacing w:before="60" w:after="60"/>
              <w:rPr>
                <w:rFonts w:ascii="Times New Roman" w:hAnsi="Times New Roman" w:cs="Times New Roman"/>
                <w:color w:val="000000"/>
                <w:sz w:val="22"/>
                <w:szCs w:val="22"/>
              </w:rPr>
            </w:pPr>
            <w:r w:rsidRPr="0072457C">
              <w:rPr>
                <w:rFonts w:ascii="Times New Roman" w:hAnsi="Times New Roman" w:cs="Times New Roman"/>
                <w:color w:val="000000"/>
                <w:sz w:val="22"/>
                <w:szCs w:val="22"/>
              </w:rPr>
              <w:t xml:space="preserve">Les maisons pillées de leurs biens, Perte </w:t>
            </w:r>
            <w:r w:rsidR="00905C89">
              <w:rPr>
                <w:rFonts w:ascii="Times New Roman" w:hAnsi="Times New Roman" w:cs="Times New Roman"/>
                <w:color w:val="000000"/>
                <w:sz w:val="22"/>
                <w:szCs w:val="22"/>
              </w:rPr>
              <w:t xml:space="preserve">du </w:t>
            </w:r>
            <w:r w:rsidRPr="0072457C">
              <w:rPr>
                <w:rFonts w:ascii="Times New Roman" w:hAnsi="Times New Roman" w:cs="Times New Roman"/>
                <w:color w:val="000000"/>
                <w:sz w:val="22"/>
                <w:szCs w:val="22"/>
              </w:rPr>
              <w:t xml:space="preserve">bétail et </w:t>
            </w:r>
            <w:r w:rsidR="00905C89">
              <w:rPr>
                <w:rFonts w:ascii="Times New Roman" w:hAnsi="Times New Roman" w:cs="Times New Roman"/>
                <w:color w:val="000000"/>
                <w:sz w:val="22"/>
                <w:szCs w:val="22"/>
              </w:rPr>
              <w:t xml:space="preserve">des </w:t>
            </w:r>
            <w:r w:rsidRPr="0072457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 et école de Bukombo</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Kanage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w:t>
            </w:r>
            <w:r>
              <w:rPr>
                <w:rFonts w:ascii="Times New Roman" w:hAnsi="Times New Roman" w:cs="Times New Roman"/>
                <w:color w:val="000000"/>
                <w:sz w:val="22"/>
                <w:szCs w:val="22"/>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Pr="00D14F9E" w:rsidRDefault="00521F0D">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Bukombo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6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Pertes de biens de cuisine, </w:t>
            </w:r>
            <w:r w:rsidR="00905C89">
              <w:rPr>
                <w:rFonts w:ascii="Times New Roman" w:hAnsi="Times New Roman" w:cs="Times New Roman"/>
                <w:color w:val="000000"/>
                <w:sz w:val="22"/>
                <w:szCs w:val="22"/>
              </w:rPr>
              <w:t>d’</w:t>
            </w:r>
            <w:r>
              <w:rPr>
                <w:rFonts w:ascii="Times New Roman" w:hAnsi="Times New Roman" w:cs="Times New Roman"/>
                <w:color w:val="000000"/>
                <w:sz w:val="22"/>
                <w:szCs w:val="22"/>
              </w:rPr>
              <w:t xml:space="preserve">élevage et </w:t>
            </w:r>
            <w:r w:rsidR="00905C89">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vivres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lastRenderedPageBreak/>
              <w:t>Mutiri</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846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846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Katsiru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12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72457C" w:rsidRDefault="00C60801" w:rsidP="00617DE6">
            <w:pPr>
              <w:pStyle w:val="Normal10"/>
              <w:spacing w:before="60" w:after="60"/>
              <w:rPr>
                <w:rFonts w:ascii="Times New Roman" w:hAnsi="Times New Roman" w:cs="Times New Roman"/>
                <w:color w:val="000000"/>
                <w:sz w:val="22"/>
                <w:szCs w:val="22"/>
              </w:rPr>
            </w:pPr>
            <w:r w:rsidRPr="0072457C">
              <w:rPr>
                <w:rFonts w:ascii="Times New Roman" w:hAnsi="Times New Roman" w:cs="Times New Roman"/>
                <w:color w:val="000000"/>
                <w:sz w:val="22"/>
                <w:szCs w:val="22"/>
              </w:rPr>
              <w:t xml:space="preserve">Les maisons pillées de leurs biens, Perte </w:t>
            </w:r>
            <w:r w:rsidR="00617DE6">
              <w:rPr>
                <w:rFonts w:ascii="Times New Roman" w:hAnsi="Times New Roman" w:cs="Times New Roman"/>
                <w:color w:val="000000"/>
                <w:sz w:val="22"/>
                <w:szCs w:val="22"/>
              </w:rPr>
              <w:t xml:space="preserve">du </w:t>
            </w:r>
            <w:r w:rsidRPr="0072457C">
              <w:rPr>
                <w:rFonts w:ascii="Times New Roman" w:hAnsi="Times New Roman" w:cs="Times New Roman"/>
                <w:color w:val="000000"/>
                <w:sz w:val="22"/>
                <w:szCs w:val="22"/>
              </w:rPr>
              <w:t xml:space="preserve">bétail et </w:t>
            </w:r>
            <w:r w:rsidR="00905C89">
              <w:rPr>
                <w:rFonts w:ascii="Times New Roman" w:hAnsi="Times New Roman" w:cs="Times New Roman"/>
                <w:color w:val="000000"/>
                <w:sz w:val="22"/>
                <w:szCs w:val="22"/>
              </w:rPr>
              <w:t xml:space="preserve">des </w:t>
            </w:r>
            <w:r w:rsidRPr="0072457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14667C"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Mutanda</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Pr="00D14F9E" w:rsidRDefault="00521F0D">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170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Bukombo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8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Vols de biens de cuisine, </w:t>
            </w:r>
            <w:r w:rsidR="00905C89">
              <w:rPr>
                <w:rFonts w:ascii="Times New Roman" w:hAnsi="Times New Roman" w:cs="Times New Roman"/>
                <w:color w:val="000000"/>
                <w:sz w:val="22"/>
                <w:szCs w:val="22"/>
              </w:rPr>
              <w:t>d’</w:t>
            </w:r>
            <w:r>
              <w:rPr>
                <w:rFonts w:ascii="Times New Roman" w:hAnsi="Times New Roman" w:cs="Times New Roman"/>
                <w:color w:val="000000"/>
                <w:sz w:val="22"/>
                <w:szCs w:val="22"/>
              </w:rPr>
              <w:t xml:space="preserve">élevage et </w:t>
            </w:r>
            <w:r w:rsidR="00905C89">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vivres (</w:t>
            </w:r>
            <w:r w:rsidR="00905C89">
              <w:rPr>
                <w:rFonts w:ascii="Times New Roman" w:hAnsi="Times New Roman" w:cs="Times New Roman"/>
                <w:color w:val="000000"/>
                <w:sz w:val="22"/>
                <w:szCs w:val="22"/>
              </w:rPr>
              <w:t>y-compris en</w:t>
            </w:r>
            <w:r>
              <w:rPr>
                <w:rFonts w:ascii="Times New Roman" w:hAnsi="Times New Roman" w:cs="Times New Roman"/>
                <w:color w:val="000000"/>
                <w:sz w:val="22"/>
                <w:szCs w:val="22"/>
              </w:rPr>
              <w:t xml:space="preserve"> route </w:t>
            </w:r>
            <w:r w:rsidR="00905C89">
              <w:rPr>
                <w:rFonts w:ascii="Times New Roman" w:hAnsi="Times New Roman" w:cs="Times New Roman"/>
                <w:color w:val="000000"/>
                <w:sz w:val="22"/>
                <w:szCs w:val="22"/>
              </w:rPr>
              <w:t xml:space="preserve">durant </w:t>
            </w:r>
            <w:r>
              <w:rPr>
                <w:rFonts w:ascii="Times New Roman" w:hAnsi="Times New Roman" w:cs="Times New Roman"/>
                <w:color w:val="000000"/>
                <w:sz w:val="22"/>
                <w:szCs w:val="22"/>
              </w:rPr>
              <w:t>la fuite)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 et école de Bukombo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14667C"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Mumba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257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Pr="00D14F9E" w:rsidRDefault="00521F0D">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257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216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Bukombo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10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Pillages des AME, </w:t>
            </w:r>
            <w:r w:rsidR="004839F2">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 xml:space="preserve">vivres et </w:t>
            </w:r>
            <w:r w:rsidR="004839F2">
              <w:rPr>
                <w:rFonts w:ascii="Times New Roman" w:hAnsi="Times New Roman" w:cs="Times New Roman"/>
                <w:color w:val="000000"/>
                <w:sz w:val="22"/>
                <w:szCs w:val="22"/>
              </w:rPr>
              <w:t xml:space="preserve">du </w:t>
            </w:r>
            <w:r>
              <w:rPr>
                <w:rFonts w:ascii="Times New Roman" w:hAnsi="Times New Roman" w:cs="Times New Roman"/>
                <w:color w:val="000000"/>
                <w:sz w:val="22"/>
                <w:szCs w:val="22"/>
              </w:rPr>
              <w:t>petit élevage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 et école de Bukombo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Mouvement retour depuis la fin des opérations militaires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Kabugu</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Katsiru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5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Vols de biens, </w:t>
            </w:r>
            <w:r w:rsidR="004839F2">
              <w:rPr>
                <w:rFonts w:ascii="Times New Roman" w:hAnsi="Times New Roman" w:cs="Times New Roman"/>
                <w:color w:val="000000"/>
                <w:sz w:val="22"/>
                <w:szCs w:val="22"/>
              </w:rPr>
              <w:t xml:space="preserve">du </w:t>
            </w:r>
            <w:r>
              <w:rPr>
                <w:rFonts w:ascii="Times New Roman" w:hAnsi="Times New Roman" w:cs="Times New Roman"/>
                <w:color w:val="000000"/>
                <w:sz w:val="22"/>
                <w:szCs w:val="22"/>
              </w:rPr>
              <w:t xml:space="preserve">bétail et </w:t>
            </w:r>
            <w:r w:rsidR="004839F2">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vivres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Mouvement retour depuis la fin des opérations militaires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Rwindi</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2 964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1 186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Katsiru et Mushababwe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13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Les maisons pillées de leurs biens</w:t>
            </w:r>
            <w:r w:rsidRPr="00AD25FC">
              <w:rPr>
                <w:rFonts w:ascii="Times New Roman" w:hAnsi="Times New Roman" w:cs="Times New Roman"/>
                <w:color w:val="000000"/>
                <w:sz w:val="22"/>
                <w:szCs w:val="22"/>
              </w:rPr>
              <w:t xml:space="preserve">, Perte </w:t>
            </w:r>
            <w:r w:rsidR="004839F2">
              <w:rPr>
                <w:rFonts w:ascii="Times New Roman" w:hAnsi="Times New Roman" w:cs="Times New Roman"/>
                <w:color w:val="000000"/>
                <w:sz w:val="22"/>
                <w:szCs w:val="22"/>
              </w:rPr>
              <w:t xml:space="preserve">du </w:t>
            </w:r>
            <w:r w:rsidRPr="00AD25FC">
              <w:rPr>
                <w:rFonts w:ascii="Times New Roman" w:hAnsi="Times New Roman" w:cs="Times New Roman"/>
                <w:color w:val="000000"/>
                <w:sz w:val="22"/>
                <w:szCs w:val="22"/>
              </w:rPr>
              <w:t xml:space="preserve">bétail et </w:t>
            </w:r>
            <w:r w:rsidR="004839F2">
              <w:rPr>
                <w:rFonts w:ascii="Times New Roman" w:hAnsi="Times New Roman" w:cs="Times New Roman"/>
                <w:color w:val="000000"/>
                <w:sz w:val="22"/>
                <w:szCs w:val="22"/>
              </w:rPr>
              <w:t xml:space="preserve">des </w:t>
            </w:r>
            <w:r w:rsidRPr="00AD25F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Mouvement retour depuis la fin des opérations militaires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Mushababwe</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2 614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2 614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Bambo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12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Pertes de biens de cuisine, </w:t>
            </w:r>
            <w:r w:rsidR="004839F2">
              <w:rPr>
                <w:rFonts w:ascii="Times New Roman" w:hAnsi="Times New Roman" w:cs="Times New Roman"/>
                <w:color w:val="000000"/>
                <w:sz w:val="22"/>
                <w:szCs w:val="22"/>
              </w:rPr>
              <w:t>d’</w:t>
            </w:r>
            <w:r>
              <w:rPr>
                <w:rFonts w:ascii="Times New Roman" w:hAnsi="Times New Roman" w:cs="Times New Roman"/>
                <w:color w:val="000000"/>
                <w:sz w:val="22"/>
                <w:szCs w:val="22"/>
              </w:rPr>
              <w:t xml:space="preserve">élevage et </w:t>
            </w:r>
            <w:r w:rsidR="004839F2">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vivres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14667C"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1 823</w:t>
            </w:r>
          </w:p>
        </w:tc>
        <w:tc>
          <w:tcPr>
            <w:tcW w:w="1134"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21</w:t>
            </w:r>
          </w:p>
        </w:tc>
        <w:tc>
          <w:tcPr>
            <w:tcW w:w="1275"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1 802</w:t>
            </w:r>
          </w:p>
        </w:tc>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Mushababwe et Bambo</w:t>
            </w:r>
          </w:p>
        </w:tc>
        <w:tc>
          <w:tcPr>
            <w:tcW w:w="1417"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4 Km</w:t>
            </w:r>
          </w:p>
        </w:tc>
        <w:tc>
          <w:tcPr>
            <w:tcW w:w="2410" w:type="dxa"/>
            <w:tcBorders>
              <w:top w:val="single" w:sz="4" w:space="0" w:color="000000"/>
              <w:left w:val="single" w:sz="4" w:space="0" w:color="000000"/>
              <w:bottom w:val="single" w:sz="4" w:space="0" w:color="000000"/>
              <w:right w:val="single" w:sz="4" w:space="0" w:color="000000"/>
            </w:tcBorders>
            <w:vAlign w:val="center"/>
          </w:tcPr>
          <w:p w:rsidR="00C60801" w:rsidRPr="00AD25FC" w:rsidRDefault="00C60801" w:rsidP="00D3084C">
            <w:pPr>
              <w:pStyle w:val="Normal10"/>
              <w:spacing w:before="60" w:after="60"/>
              <w:rPr>
                <w:rFonts w:ascii="Times New Roman" w:hAnsi="Times New Roman" w:cs="Times New Roman"/>
                <w:color w:val="000000"/>
                <w:sz w:val="22"/>
                <w:szCs w:val="22"/>
              </w:rPr>
            </w:pPr>
            <w:r w:rsidRPr="00AD25FC">
              <w:rPr>
                <w:rFonts w:ascii="Times New Roman" w:hAnsi="Times New Roman" w:cs="Times New Roman"/>
                <w:color w:val="000000"/>
                <w:sz w:val="22"/>
                <w:szCs w:val="22"/>
              </w:rPr>
              <w:t xml:space="preserve">Les maisons pillées de leurs biens, Perte </w:t>
            </w:r>
            <w:r w:rsidR="004839F2">
              <w:rPr>
                <w:rFonts w:ascii="Times New Roman" w:hAnsi="Times New Roman" w:cs="Times New Roman"/>
                <w:color w:val="000000"/>
                <w:sz w:val="22"/>
                <w:szCs w:val="22"/>
              </w:rPr>
              <w:t xml:space="preserve">du </w:t>
            </w:r>
            <w:r w:rsidRPr="00AD25FC">
              <w:rPr>
                <w:rFonts w:ascii="Times New Roman" w:hAnsi="Times New Roman" w:cs="Times New Roman"/>
                <w:color w:val="000000"/>
                <w:sz w:val="22"/>
                <w:szCs w:val="22"/>
              </w:rPr>
              <w:t>bétail et</w:t>
            </w:r>
            <w:r w:rsidR="004839F2">
              <w:rPr>
                <w:rFonts w:ascii="Times New Roman" w:hAnsi="Times New Roman" w:cs="Times New Roman"/>
                <w:color w:val="000000"/>
                <w:sz w:val="22"/>
                <w:szCs w:val="22"/>
              </w:rPr>
              <w:t xml:space="preserve"> des</w:t>
            </w:r>
            <w:r w:rsidRPr="00AD25FC">
              <w:rPr>
                <w:rFonts w:ascii="Times New Roman" w:hAnsi="Times New Roman" w:cs="Times New Roman"/>
                <w:color w:val="000000"/>
                <w:sz w:val="22"/>
                <w:szCs w:val="22"/>
              </w:rPr>
              <w:t xml:space="preserve"> produits des champs</w:t>
            </w:r>
          </w:p>
        </w:tc>
        <w:tc>
          <w:tcPr>
            <w:tcW w:w="1843"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Mouvement retour depuis la fin des opérations militaires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Bitse</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120</w:t>
            </w:r>
          </w:p>
        </w:tc>
        <w:tc>
          <w:tcPr>
            <w:tcW w:w="1134" w:type="dxa"/>
            <w:tcBorders>
              <w:top w:val="single" w:sz="4" w:space="0" w:color="000000"/>
              <w:left w:val="single" w:sz="4" w:space="0" w:color="000000"/>
              <w:bottom w:val="single" w:sz="4" w:space="0" w:color="000000"/>
              <w:right w:val="single" w:sz="4" w:space="0" w:color="000000"/>
            </w:tcBorders>
            <w:vAlign w:val="center"/>
          </w:tcPr>
          <w:p w:rsidR="005E1091" w:rsidRPr="00D14F9E" w:rsidRDefault="00521F0D">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120</w:t>
            </w:r>
          </w:p>
        </w:tc>
        <w:tc>
          <w:tcPr>
            <w:tcW w:w="1275"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Bukombo</w:t>
            </w:r>
          </w:p>
        </w:tc>
        <w:tc>
          <w:tcPr>
            <w:tcW w:w="1417"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8 Km</w:t>
            </w:r>
          </w:p>
        </w:tc>
        <w:tc>
          <w:tcPr>
            <w:tcW w:w="2410" w:type="dxa"/>
            <w:tcBorders>
              <w:top w:val="single" w:sz="4" w:space="0" w:color="000000"/>
              <w:left w:val="single" w:sz="4" w:space="0" w:color="000000"/>
              <w:bottom w:val="single" w:sz="4" w:space="0" w:color="000000"/>
              <w:right w:val="single" w:sz="4" w:space="0" w:color="000000"/>
            </w:tcBorders>
            <w:vAlign w:val="center"/>
          </w:tcPr>
          <w:p w:rsidR="00C60801" w:rsidRPr="00AD25FC"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Pertes de biens de cuisine, </w:t>
            </w:r>
            <w:r w:rsidR="004839F2">
              <w:rPr>
                <w:rFonts w:ascii="Times New Roman" w:hAnsi="Times New Roman" w:cs="Times New Roman"/>
                <w:color w:val="000000"/>
                <w:sz w:val="22"/>
                <w:szCs w:val="22"/>
              </w:rPr>
              <w:t>d’</w:t>
            </w:r>
            <w:r>
              <w:rPr>
                <w:rFonts w:ascii="Times New Roman" w:hAnsi="Times New Roman" w:cs="Times New Roman"/>
                <w:color w:val="000000"/>
                <w:sz w:val="22"/>
                <w:szCs w:val="22"/>
              </w:rPr>
              <w:t xml:space="preserve">élevage et </w:t>
            </w:r>
            <w:r w:rsidR="004839F2">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vivres</w:t>
            </w:r>
          </w:p>
        </w:tc>
        <w:tc>
          <w:tcPr>
            <w:tcW w:w="1843"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Ecole primaire de </w:t>
            </w:r>
            <w:r w:rsidRPr="003060C3">
              <w:rPr>
                <w:rFonts w:ascii="Times New Roman" w:hAnsi="Times New Roman" w:cs="Times New Roman"/>
                <w:color w:val="000000"/>
                <w:sz w:val="22"/>
                <w:szCs w:val="22"/>
              </w:rPr>
              <w:t>Bukombo</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Faible mouvement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Makomalehe</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1 221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AD25FC">
              <w:rPr>
                <w:rFonts w:ascii="Times New Roman" w:hAnsi="Times New Roman" w:cs="Times New Roman"/>
                <w:color w:val="000000"/>
                <w:sz w:val="22"/>
                <w:szCs w:val="22"/>
              </w:rPr>
              <w:t>1</w:t>
            </w:r>
            <w:r w:rsidR="00521F0D">
              <w:rPr>
                <w:rFonts w:ascii="Times New Roman" w:hAnsi="Times New Roman" w:cs="Times New Roman"/>
                <w:color w:val="000000"/>
                <w:sz w:val="22"/>
                <w:szCs w:val="22"/>
              </w:rPr>
              <w:t xml:space="preserve"> </w:t>
            </w:r>
            <w:r w:rsidRPr="00AD25FC">
              <w:rPr>
                <w:rFonts w:ascii="Times New Roman" w:hAnsi="Times New Roman" w:cs="Times New Roman"/>
                <w:color w:val="000000"/>
                <w:sz w:val="22"/>
                <w:szCs w:val="22"/>
              </w:rPr>
              <w:t>221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AD25FC">
              <w:rPr>
                <w:rFonts w:ascii="Times New Roman" w:hAnsi="Times New Roman" w:cs="Times New Roman"/>
                <w:color w:val="000000"/>
                <w:sz w:val="22"/>
                <w:szCs w:val="22"/>
              </w:rPr>
              <w:t>850</w:t>
            </w:r>
          </w:p>
        </w:tc>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Mushababwe Rushashi et Bambo</w:t>
            </w:r>
          </w:p>
        </w:tc>
        <w:tc>
          <w:tcPr>
            <w:tcW w:w="1417"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12 Km</w:t>
            </w:r>
          </w:p>
        </w:tc>
        <w:tc>
          <w:tcPr>
            <w:tcW w:w="2410" w:type="dxa"/>
            <w:tcBorders>
              <w:top w:val="single" w:sz="4" w:space="0" w:color="000000"/>
              <w:left w:val="single" w:sz="4" w:space="0" w:color="000000"/>
              <w:bottom w:val="single" w:sz="4" w:space="0" w:color="000000"/>
              <w:right w:val="single" w:sz="4" w:space="0" w:color="000000"/>
            </w:tcBorders>
            <w:vAlign w:val="center"/>
          </w:tcPr>
          <w:p w:rsidR="00C60801" w:rsidRPr="00AD25FC" w:rsidRDefault="00C60801" w:rsidP="00D3084C">
            <w:pPr>
              <w:pStyle w:val="Normal10"/>
              <w:spacing w:before="60" w:after="60"/>
              <w:rPr>
                <w:rFonts w:ascii="Times New Roman" w:hAnsi="Times New Roman" w:cs="Times New Roman"/>
                <w:color w:val="000000"/>
                <w:sz w:val="22"/>
                <w:szCs w:val="22"/>
              </w:rPr>
            </w:pPr>
            <w:r w:rsidRPr="00AD25FC">
              <w:rPr>
                <w:rFonts w:ascii="Times New Roman" w:hAnsi="Times New Roman" w:cs="Times New Roman"/>
                <w:color w:val="000000"/>
                <w:sz w:val="22"/>
                <w:szCs w:val="22"/>
              </w:rPr>
              <w:t xml:space="preserve">Les maisons pillées de leurs biens, Perte </w:t>
            </w:r>
            <w:r w:rsidR="004839F2">
              <w:rPr>
                <w:rFonts w:ascii="Times New Roman" w:hAnsi="Times New Roman" w:cs="Times New Roman"/>
                <w:color w:val="000000"/>
                <w:sz w:val="22"/>
                <w:szCs w:val="22"/>
              </w:rPr>
              <w:t xml:space="preserve">du </w:t>
            </w:r>
            <w:r w:rsidRPr="00AD25FC">
              <w:rPr>
                <w:rFonts w:ascii="Times New Roman" w:hAnsi="Times New Roman" w:cs="Times New Roman"/>
                <w:color w:val="000000"/>
                <w:sz w:val="22"/>
                <w:szCs w:val="22"/>
              </w:rPr>
              <w:t xml:space="preserve">bétail et </w:t>
            </w:r>
            <w:r w:rsidR="004839F2">
              <w:rPr>
                <w:rFonts w:ascii="Times New Roman" w:hAnsi="Times New Roman" w:cs="Times New Roman"/>
                <w:color w:val="000000"/>
                <w:sz w:val="22"/>
                <w:szCs w:val="22"/>
              </w:rPr>
              <w:t xml:space="preserve">des </w:t>
            </w:r>
            <w:r w:rsidRPr="00AD25F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Mouvement retour depuis la fin des opérations militaires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lastRenderedPageBreak/>
              <w:t>Mariba/</w:t>
            </w:r>
          </w:p>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Kahembe</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544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AD25FC">
              <w:rPr>
                <w:rFonts w:ascii="Times New Roman" w:hAnsi="Times New Roman" w:cs="Times New Roman"/>
                <w:color w:val="000000"/>
                <w:sz w:val="22"/>
                <w:szCs w:val="22"/>
              </w:rPr>
              <w:t>544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AD25FC">
              <w:rPr>
                <w:rFonts w:ascii="Times New Roman" w:hAnsi="Times New Roman" w:cs="Times New Roman"/>
                <w:color w:val="000000"/>
                <w:sz w:val="22"/>
                <w:szCs w:val="22"/>
              </w:rPr>
              <w:t>314</w:t>
            </w:r>
          </w:p>
        </w:tc>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Mushababwe</w:t>
            </w:r>
          </w:p>
        </w:tc>
        <w:tc>
          <w:tcPr>
            <w:tcW w:w="1417"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7 Km</w:t>
            </w:r>
          </w:p>
        </w:tc>
        <w:tc>
          <w:tcPr>
            <w:tcW w:w="2410" w:type="dxa"/>
            <w:tcBorders>
              <w:top w:val="single" w:sz="4" w:space="0" w:color="000000"/>
              <w:left w:val="single" w:sz="4" w:space="0" w:color="000000"/>
              <w:bottom w:val="single" w:sz="4" w:space="0" w:color="000000"/>
              <w:right w:val="single" w:sz="4" w:space="0" w:color="000000"/>
            </w:tcBorders>
            <w:vAlign w:val="center"/>
          </w:tcPr>
          <w:p w:rsidR="00C60801" w:rsidRPr="00AD25FC" w:rsidRDefault="00C60801" w:rsidP="00D3084C">
            <w:pPr>
              <w:pStyle w:val="Normal10"/>
              <w:spacing w:before="60" w:after="60"/>
              <w:rPr>
                <w:rFonts w:ascii="Times New Roman" w:hAnsi="Times New Roman" w:cs="Times New Roman"/>
                <w:color w:val="000000"/>
                <w:sz w:val="22"/>
                <w:szCs w:val="22"/>
              </w:rPr>
            </w:pPr>
            <w:r w:rsidRPr="00AD25FC">
              <w:rPr>
                <w:rFonts w:ascii="Times New Roman" w:hAnsi="Times New Roman" w:cs="Times New Roman"/>
                <w:color w:val="000000"/>
                <w:sz w:val="22"/>
                <w:szCs w:val="22"/>
              </w:rPr>
              <w:t xml:space="preserve">Les maisons pillées de leurs biens, Perte </w:t>
            </w:r>
            <w:r w:rsidR="004839F2">
              <w:rPr>
                <w:rFonts w:ascii="Times New Roman" w:hAnsi="Times New Roman" w:cs="Times New Roman"/>
                <w:color w:val="000000"/>
                <w:sz w:val="22"/>
                <w:szCs w:val="22"/>
              </w:rPr>
              <w:t xml:space="preserve">du </w:t>
            </w:r>
            <w:r w:rsidRPr="00AD25FC">
              <w:rPr>
                <w:rFonts w:ascii="Times New Roman" w:hAnsi="Times New Roman" w:cs="Times New Roman"/>
                <w:color w:val="000000"/>
                <w:sz w:val="22"/>
                <w:szCs w:val="22"/>
              </w:rPr>
              <w:t xml:space="preserve">bétail et </w:t>
            </w:r>
            <w:r w:rsidR="004839F2">
              <w:rPr>
                <w:rFonts w:ascii="Times New Roman" w:hAnsi="Times New Roman" w:cs="Times New Roman"/>
                <w:color w:val="000000"/>
                <w:sz w:val="22"/>
                <w:szCs w:val="22"/>
              </w:rPr>
              <w:t xml:space="preserve">des </w:t>
            </w:r>
            <w:r w:rsidRPr="00AD25FC">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Mouvement retour depuis la fin des opérations militaires</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Kajagari</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2</w:t>
            </w:r>
            <w:r>
              <w:rPr>
                <w:rFonts w:ascii="Times New Roman" w:hAnsi="Times New Roman" w:cs="Times New Roman"/>
                <w:color w:val="000000"/>
                <w:sz w:val="22"/>
                <w:szCs w:val="22"/>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Pr="00D14F9E" w:rsidRDefault="00521F0D">
            <w:pPr>
              <w:pStyle w:val="Normal10"/>
              <w:spacing w:before="60" w:after="60"/>
              <w:jc w:val="center"/>
              <w:rPr>
                <w:rFonts w:ascii="Times New Roman" w:hAnsi="Times New Roman" w:cs="Times New Roman"/>
                <w:color w:val="000000"/>
                <w:sz w:val="22"/>
                <w:szCs w:val="22"/>
              </w:rPr>
            </w:pPr>
            <w:r w:rsidRPr="00D14F9E">
              <w:rPr>
                <w:rFonts w:ascii="Times New Roman" w:hAnsi="Times New Roman" w:cs="Times New Roman"/>
                <w:color w:val="000000"/>
                <w:sz w:val="22"/>
                <w:szCs w:val="22"/>
              </w:rPr>
              <w:t>265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Mushababwe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3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Pertes de biens de cuisine, </w:t>
            </w:r>
            <w:r w:rsidR="004839F2">
              <w:rPr>
                <w:rFonts w:ascii="Times New Roman" w:hAnsi="Times New Roman" w:cs="Times New Roman"/>
                <w:color w:val="000000"/>
                <w:sz w:val="22"/>
                <w:szCs w:val="22"/>
              </w:rPr>
              <w:t>d’</w:t>
            </w:r>
            <w:r>
              <w:rPr>
                <w:rFonts w:ascii="Times New Roman" w:hAnsi="Times New Roman" w:cs="Times New Roman"/>
                <w:color w:val="000000"/>
                <w:sz w:val="22"/>
                <w:szCs w:val="22"/>
              </w:rPr>
              <w:t xml:space="preserve">élevage et </w:t>
            </w:r>
            <w:r w:rsidR="004839F2">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vivres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w:t>
            </w:r>
            <w:r>
              <w:rPr>
                <w:rFonts w:ascii="Times New Roman" w:hAnsi="Times New Roman" w:cs="Times New Roman"/>
                <w:color w:val="000000"/>
                <w:sz w:val="22"/>
                <w:szCs w:val="22"/>
              </w:rPr>
              <w:t>mille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14667C" w:rsidRDefault="0014667C" w:rsidP="00D3084C">
            <w:pPr>
              <w:pStyle w:val="Normal10"/>
              <w:spacing w:before="60" w:after="60"/>
              <w:rPr>
                <w:rFonts w:ascii="Times New Roman" w:hAnsi="Times New Roman" w:cs="Times New Roman"/>
                <w:color w:val="000000"/>
                <w:sz w:val="22"/>
                <w:szCs w:val="22"/>
              </w:rPr>
            </w:pPr>
            <w:r w:rsidRPr="0014667C">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Ko</w:t>
            </w:r>
            <w:r w:rsidR="00075A3B">
              <w:rPr>
                <w:rFonts w:ascii="Times New Roman" w:hAnsi="Times New Roman" w:cs="Times New Roman"/>
                <w:color w:val="000000"/>
                <w:sz w:val="22"/>
                <w:szCs w:val="22"/>
              </w:rPr>
              <w:t>d</w:t>
            </w:r>
            <w:r w:rsidRPr="003060C3">
              <w:rPr>
                <w:rFonts w:ascii="Times New Roman" w:hAnsi="Times New Roman" w:cs="Times New Roman"/>
                <w:color w:val="000000"/>
                <w:sz w:val="22"/>
                <w:szCs w:val="22"/>
              </w:rPr>
              <w:t>jo 1</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751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Mushababwe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3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5658BB" w:rsidRDefault="00C60801" w:rsidP="00D3084C">
            <w:pPr>
              <w:pStyle w:val="Normal10"/>
              <w:spacing w:before="60" w:after="60"/>
              <w:rPr>
                <w:rFonts w:ascii="Times New Roman" w:hAnsi="Times New Roman" w:cs="Times New Roman"/>
                <w:color w:val="000000"/>
                <w:sz w:val="22"/>
                <w:szCs w:val="22"/>
              </w:rPr>
            </w:pPr>
            <w:r w:rsidRPr="005658BB">
              <w:rPr>
                <w:rFonts w:ascii="Times New Roman" w:hAnsi="Times New Roman" w:cs="Times New Roman"/>
                <w:color w:val="000000"/>
                <w:sz w:val="22"/>
                <w:szCs w:val="22"/>
              </w:rPr>
              <w:t xml:space="preserve">Les maisons pillées de leurs biens, Perte </w:t>
            </w:r>
            <w:r w:rsidR="004839F2">
              <w:rPr>
                <w:rFonts w:ascii="Times New Roman" w:hAnsi="Times New Roman" w:cs="Times New Roman"/>
                <w:color w:val="000000"/>
                <w:sz w:val="22"/>
                <w:szCs w:val="22"/>
              </w:rPr>
              <w:t xml:space="preserve">du </w:t>
            </w:r>
            <w:r w:rsidRPr="005658BB">
              <w:rPr>
                <w:rFonts w:ascii="Times New Roman" w:hAnsi="Times New Roman" w:cs="Times New Roman"/>
                <w:color w:val="000000"/>
                <w:sz w:val="22"/>
                <w:szCs w:val="22"/>
              </w:rPr>
              <w:t>bétail et</w:t>
            </w:r>
            <w:r w:rsidR="004839F2">
              <w:rPr>
                <w:rFonts w:ascii="Times New Roman" w:hAnsi="Times New Roman" w:cs="Times New Roman"/>
                <w:color w:val="000000"/>
                <w:sz w:val="22"/>
                <w:szCs w:val="22"/>
              </w:rPr>
              <w:t xml:space="preserve"> des</w:t>
            </w:r>
            <w:r w:rsidRPr="005658BB">
              <w:rPr>
                <w:rFonts w:ascii="Times New Roman" w:hAnsi="Times New Roman" w:cs="Times New Roman"/>
                <w:color w:val="000000"/>
                <w:sz w:val="22"/>
                <w:szCs w:val="22"/>
              </w:rPr>
              <w:t xml:space="preserve"> produits des champs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14667C" w:rsidRDefault="0014667C"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r w:rsidR="00C60801" w:rsidRPr="00F5296D" w:rsidTr="00D3084C">
        <w:trPr>
          <w:trHeight w:val="140"/>
        </w:trPr>
        <w:tc>
          <w:tcPr>
            <w:tcW w:w="1418" w:type="dxa"/>
            <w:tcBorders>
              <w:top w:val="single" w:sz="4" w:space="0" w:color="000000"/>
              <w:left w:val="single" w:sz="4" w:space="0" w:color="000000"/>
              <w:bottom w:val="single" w:sz="4" w:space="0" w:color="000000"/>
              <w:right w:val="single" w:sz="4" w:space="0" w:color="000000"/>
            </w:tcBorders>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Ko</w:t>
            </w:r>
            <w:r w:rsidR="00075A3B">
              <w:rPr>
                <w:rFonts w:ascii="Times New Roman" w:hAnsi="Times New Roman" w:cs="Times New Roman"/>
                <w:color w:val="000000"/>
                <w:sz w:val="22"/>
                <w:szCs w:val="22"/>
              </w:rPr>
              <w:t>d</w:t>
            </w:r>
            <w:r w:rsidRPr="003060C3">
              <w:rPr>
                <w:rFonts w:ascii="Times New Roman" w:hAnsi="Times New Roman" w:cs="Times New Roman"/>
                <w:color w:val="000000"/>
                <w:sz w:val="22"/>
                <w:szCs w:val="22"/>
              </w:rPr>
              <w:t>jo 2/</w:t>
            </w:r>
          </w:p>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Kihishire</w:t>
            </w:r>
          </w:p>
        </w:tc>
        <w:tc>
          <w:tcPr>
            <w:tcW w:w="1276" w:type="dxa"/>
            <w:tcBorders>
              <w:top w:val="single" w:sz="4" w:space="0" w:color="000000"/>
              <w:left w:val="single" w:sz="4" w:space="0" w:color="000000"/>
              <w:bottom w:val="single" w:sz="4" w:space="0" w:color="000000"/>
              <w:right w:val="single" w:sz="4" w:space="0" w:color="000000"/>
            </w:tcBorders>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1 095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1 095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521F0D">
            <w:pPr>
              <w:pStyle w:val="Normal1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Mushababwe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091" w:rsidRDefault="00C60801">
            <w:pPr>
              <w:pStyle w:val="Normal10"/>
              <w:spacing w:before="60" w:after="60"/>
              <w:jc w:val="center"/>
              <w:rPr>
                <w:rFonts w:ascii="Times New Roman" w:hAnsi="Times New Roman" w:cs="Times New Roman"/>
                <w:color w:val="000000"/>
                <w:sz w:val="22"/>
                <w:szCs w:val="22"/>
              </w:rPr>
            </w:pPr>
            <w:r w:rsidRPr="003060C3">
              <w:rPr>
                <w:rFonts w:ascii="Times New Roman" w:hAnsi="Times New Roman" w:cs="Times New Roman"/>
                <w:color w:val="000000"/>
                <w:sz w:val="22"/>
                <w:szCs w:val="22"/>
              </w:rPr>
              <w:t>10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5658BB" w:rsidRDefault="00C60801" w:rsidP="00D3084C">
            <w:pPr>
              <w:pStyle w:val="Normal10"/>
              <w:spacing w:before="60" w:after="60"/>
              <w:rPr>
                <w:rFonts w:ascii="Times New Roman" w:hAnsi="Times New Roman" w:cs="Times New Roman"/>
                <w:color w:val="000000"/>
                <w:sz w:val="22"/>
                <w:szCs w:val="22"/>
              </w:rPr>
            </w:pPr>
            <w:r w:rsidRPr="005658BB">
              <w:rPr>
                <w:rFonts w:ascii="Times New Roman" w:hAnsi="Times New Roman" w:cs="Times New Roman"/>
                <w:color w:val="000000"/>
                <w:sz w:val="22"/>
                <w:szCs w:val="22"/>
              </w:rPr>
              <w:t xml:space="preserve">Les maisons pillées de leurs biens, Perte </w:t>
            </w:r>
            <w:r w:rsidR="004839F2">
              <w:rPr>
                <w:rFonts w:ascii="Times New Roman" w:hAnsi="Times New Roman" w:cs="Times New Roman"/>
                <w:color w:val="000000"/>
                <w:sz w:val="22"/>
                <w:szCs w:val="22"/>
              </w:rPr>
              <w:t xml:space="preserve">du </w:t>
            </w:r>
            <w:r w:rsidRPr="005658BB">
              <w:rPr>
                <w:rFonts w:ascii="Times New Roman" w:hAnsi="Times New Roman" w:cs="Times New Roman"/>
                <w:color w:val="000000"/>
                <w:sz w:val="22"/>
                <w:szCs w:val="22"/>
              </w:rPr>
              <w:t xml:space="preserve">bétail et </w:t>
            </w:r>
            <w:r w:rsidR="004839F2">
              <w:rPr>
                <w:rFonts w:ascii="Times New Roman" w:hAnsi="Times New Roman" w:cs="Times New Roman"/>
                <w:color w:val="000000"/>
                <w:sz w:val="22"/>
                <w:szCs w:val="22"/>
              </w:rPr>
              <w:t xml:space="preserve">des </w:t>
            </w:r>
            <w:r w:rsidRPr="005658BB">
              <w:rPr>
                <w:rFonts w:ascii="Times New Roman" w:hAnsi="Times New Roman" w:cs="Times New Roman"/>
                <w:color w:val="000000"/>
                <w:sz w:val="22"/>
                <w:szCs w:val="22"/>
              </w:rPr>
              <w:t>produits des champs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C60801"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Familles d’accueil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01" w:rsidRPr="003060C3" w:rsidRDefault="0014667C" w:rsidP="00D3084C">
            <w:pPr>
              <w:pStyle w:val="Normal10"/>
              <w:spacing w:before="60" w:after="60"/>
              <w:rPr>
                <w:rFonts w:ascii="Times New Roman" w:hAnsi="Times New Roman" w:cs="Times New Roman"/>
                <w:color w:val="000000"/>
                <w:sz w:val="22"/>
                <w:szCs w:val="22"/>
              </w:rPr>
            </w:pPr>
            <w:r w:rsidRPr="003060C3">
              <w:rPr>
                <w:rFonts w:ascii="Times New Roman" w:hAnsi="Times New Roman" w:cs="Times New Roman"/>
                <w:color w:val="000000"/>
                <w:sz w:val="22"/>
                <w:szCs w:val="22"/>
              </w:rPr>
              <w:t>Durant la période d’évaluation, la population n’était pas de retour</w:t>
            </w:r>
          </w:p>
        </w:tc>
      </w:tr>
    </w:tbl>
    <w:p w:rsidR="00C60801" w:rsidRDefault="00FD119C" w:rsidP="00984227">
      <w:pPr>
        <w:pStyle w:val="Normal1"/>
        <w:spacing w:before="60" w:after="60"/>
        <w:rPr>
          <w:rFonts w:ascii="Times New Roman" w:hAnsi="Times New Roman" w:cs="Times New Roman"/>
          <w:b/>
          <w:color w:val="000000"/>
          <w:sz w:val="24"/>
          <w:szCs w:val="24"/>
        </w:rPr>
      </w:pPr>
      <w:r w:rsidRPr="006D3569">
        <w:rPr>
          <w:rFonts w:ascii="Times New Roman" w:hAnsi="Times New Roman" w:cs="Times New Roman"/>
          <w:sz w:val="22"/>
          <w:szCs w:val="22"/>
        </w:rPr>
        <w:t xml:space="preserve">Sources : </w:t>
      </w:r>
      <w:r>
        <w:rPr>
          <w:rFonts w:ascii="Times New Roman" w:hAnsi="Times New Roman" w:cs="Times New Roman"/>
          <w:sz w:val="22"/>
          <w:szCs w:val="22"/>
        </w:rPr>
        <w:t>C</w:t>
      </w:r>
      <w:r w:rsidRPr="006D3569">
        <w:rPr>
          <w:rFonts w:ascii="Times New Roman" w:hAnsi="Times New Roman" w:cs="Times New Roman"/>
          <w:sz w:val="22"/>
          <w:szCs w:val="22"/>
        </w:rPr>
        <w:t>hefs de localité</w:t>
      </w:r>
      <w:r>
        <w:rPr>
          <w:rFonts w:ascii="Times New Roman" w:hAnsi="Times New Roman" w:cs="Times New Roman"/>
          <w:sz w:val="22"/>
          <w:szCs w:val="22"/>
        </w:rPr>
        <w:t xml:space="preserve"> des villages cités</w:t>
      </w:r>
      <w:r w:rsidRPr="006D3569">
        <w:rPr>
          <w:rFonts w:ascii="Times New Roman" w:hAnsi="Times New Roman" w:cs="Times New Roman"/>
          <w:sz w:val="22"/>
          <w:szCs w:val="22"/>
        </w:rPr>
        <w:t>, points focaux collaborant avec Heks-Eper lors de mouvements de population</w:t>
      </w:r>
      <w:r>
        <w:rPr>
          <w:rFonts w:ascii="Times New Roman" w:hAnsi="Times New Roman" w:cs="Times New Roman"/>
          <w:sz w:val="22"/>
          <w:szCs w:val="22"/>
        </w:rPr>
        <w:t xml:space="preserve"> dans le Bwito.</w:t>
      </w:r>
    </w:p>
    <w:p w:rsidR="00F5296D" w:rsidRDefault="00F5296D" w:rsidP="00F5296D">
      <w:pPr>
        <w:rPr>
          <w:rFonts w:ascii="Times New Roman" w:hAnsi="Times New Roman" w:cs="Times New Roman"/>
          <w:sz w:val="22"/>
          <w:szCs w:val="22"/>
        </w:rPr>
      </w:pPr>
    </w:p>
    <w:tbl>
      <w:tblPr>
        <w:tblStyle w:val="a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6"/>
      </w:tblGrid>
      <w:tr w:rsidR="002878F0" w:rsidRPr="00805765" w:rsidTr="00555F47">
        <w:trPr>
          <w:trHeight w:val="3916"/>
        </w:trPr>
        <w:tc>
          <w:tcPr>
            <w:tcW w:w="13716" w:type="dxa"/>
            <w:tcBorders>
              <w:top w:val="nil"/>
              <w:left w:val="nil"/>
              <w:bottom w:val="nil"/>
              <w:right w:val="nil"/>
            </w:tcBorders>
          </w:tcPr>
          <w:tbl>
            <w:tblPr>
              <w:tblStyle w:val="a2"/>
              <w:tblW w:w="13302" w:type="dxa"/>
              <w:tblInd w:w="23" w:type="dxa"/>
              <w:tblLayout w:type="fixed"/>
              <w:tblLook w:val="0000" w:firstRow="0" w:lastRow="0" w:firstColumn="0" w:lastColumn="0" w:noHBand="0" w:noVBand="0"/>
            </w:tblPr>
            <w:tblGrid>
              <w:gridCol w:w="2387"/>
              <w:gridCol w:w="1559"/>
              <w:gridCol w:w="3119"/>
              <w:gridCol w:w="4252"/>
              <w:gridCol w:w="1985"/>
            </w:tblGrid>
            <w:tr w:rsidR="00D95276" w:rsidRPr="00984227" w:rsidTr="00D95276">
              <w:trPr>
                <w:gridAfter w:val="1"/>
                <w:wAfter w:w="1985" w:type="dxa"/>
                <w:trHeight w:val="300"/>
              </w:trPr>
              <w:tc>
                <w:tcPr>
                  <w:tcW w:w="11317" w:type="dxa"/>
                  <w:gridSpan w:val="4"/>
                  <w:tcBorders>
                    <w:top w:val="nil"/>
                    <w:bottom w:val="single" w:sz="4" w:space="0" w:color="000000"/>
                  </w:tcBorders>
                  <w:shd w:val="clear" w:color="auto" w:fill="auto"/>
                </w:tcPr>
                <w:p w:rsidR="00D95276" w:rsidRPr="00B45ED1" w:rsidRDefault="00D95276" w:rsidP="00B45ED1">
                  <w:pPr>
                    <w:pStyle w:val="Normal1"/>
                    <w:spacing w:before="60" w:after="60"/>
                    <w:jc w:val="both"/>
                    <w:rPr>
                      <w:rFonts w:ascii="Times New Roman" w:hAnsi="Times New Roman" w:cs="Times New Roman"/>
                      <w:sz w:val="24"/>
                      <w:szCs w:val="24"/>
                    </w:rPr>
                  </w:pPr>
                  <w:r w:rsidRPr="00B45ED1">
                    <w:rPr>
                      <w:rFonts w:ascii="Times New Roman" w:hAnsi="Times New Roman" w:cs="Times New Roman"/>
                      <w:b/>
                      <w:sz w:val="24"/>
                      <w:szCs w:val="24"/>
                    </w:rPr>
                    <w:t>Différentes vagues de déplacement en 2019</w:t>
                  </w:r>
                </w:p>
              </w:tc>
            </w:tr>
            <w:tr w:rsidR="00EF0796" w:rsidRPr="00805765" w:rsidTr="00D95276">
              <w:trPr>
                <w:trHeight w:val="300"/>
              </w:trPr>
              <w:tc>
                <w:tcPr>
                  <w:tcW w:w="2387" w:type="dxa"/>
                  <w:tcBorders>
                    <w:top w:val="nil"/>
                    <w:left w:val="single" w:sz="4" w:space="0" w:color="000000"/>
                    <w:bottom w:val="single" w:sz="4" w:space="0" w:color="000000"/>
                    <w:right w:val="single" w:sz="4" w:space="0" w:color="000000"/>
                  </w:tcBorders>
                  <w:shd w:val="clear" w:color="auto" w:fill="EDEDED"/>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Date</w:t>
                  </w:r>
                </w:p>
              </w:tc>
              <w:tc>
                <w:tcPr>
                  <w:tcW w:w="1559" w:type="dxa"/>
                  <w:tcBorders>
                    <w:top w:val="nil"/>
                    <w:left w:val="nil"/>
                    <w:bottom w:val="single" w:sz="4" w:space="0" w:color="000000"/>
                    <w:right w:val="single" w:sz="4" w:space="0" w:color="auto"/>
                  </w:tcBorders>
                  <w:shd w:val="clear" w:color="auto" w:fill="EDEDED"/>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Effectifs</w:t>
                  </w:r>
                </w:p>
              </w:tc>
              <w:tc>
                <w:tcPr>
                  <w:tcW w:w="3119" w:type="dxa"/>
                  <w:tcBorders>
                    <w:top w:val="single" w:sz="4" w:space="0" w:color="auto"/>
                    <w:left w:val="single" w:sz="4" w:space="0" w:color="auto"/>
                    <w:bottom w:val="single" w:sz="4" w:space="0" w:color="auto"/>
                    <w:right w:val="single" w:sz="4" w:space="0" w:color="auto"/>
                  </w:tcBorders>
                  <w:shd w:val="clear" w:color="auto" w:fill="EDEDED"/>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Lieux de déplacement</w:t>
                  </w:r>
                </w:p>
              </w:tc>
              <w:tc>
                <w:tcPr>
                  <w:tcW w:w="4252" w:type="dxa"/>
                  <w:tcBorders>
                    <w:top w:val="nil"/>
                    <w:left w:val="single" w:sz="4" w:space="0" w:color="auto"/>
                    <w:bottom w:val="single" w:sz="4" w:space="0" w:color="000000"/>
                    <w:right w:val="single" w:sz="4" w:space="0" w:color="000000"/>
                  </w:tcBorders>
                  <w:shd w:val="clear" w:color="auto" w:fill="EDEDED"/>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Provenance</w:t>
                  </w:r>
                </w:p>
              </w:tc>
              <w:tc>
                <w:tcPr>
                  <w:tcW w:w="1985" w:type="dxa"/>
                  <w:tcBorders>
                    <w:top w:val="single" w:sz="4" w:space="0" w:color="000000"/>
                    <w:left w:val="single" w:sz="4" w:space="0" w:color="000000"/>
                    <w:bottom w:val="single" w:sz="4" w:space="0" w:color="000000"/>
                    <w:right w:val="single" w:sz="4" w:space="0" w:color="000000"/>
                  </w:tcBorders>
                  <w:shd w:val="clear" w:color="auto" w:fill="EDEDED"/>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Cause</w:t>
                  </w:r>
                </w:p>
              </w:tc>
            </w:tr>
            <w:tr w:rsidR="00EF0796" w:rsidRPr="00805765" w:rsidTr="00D95276">
              <w:trPr>
                <w:trHeight w:val="300"/>
              </w:trPr>
              <w:tc>
                <w:tcPr>
                  <w:tcW w:w="2387" w:type="dxa"/>
                  <w:tcBorders>
                    <w:top w:val="nil"/>
                    <w:left w:val="single" w:sz="4" w:space="0" w:color="000000"/>
                    <w:bottom w:val="single" w:sz="4" w:space="0" w:color="000000"/>
                    <w:right w:val="single" w:sz="4" w:space="0" w:color="000000"/>
                  </w:tcBorders>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De février 2019 à mars 2019</w:t>
                  </w:r>
                </w:p>
              </w:tc>
              <w:tc>
                <w:tcPr>
                  <w:tcW w:w="1559" w:type="dxa"/>
                  <w:tcBorders>
                    <w:top w:val="nil"/>
                    <w:left w:val="nil"/>
                    <w:bottom w:val="single" w:sz="4" w:space="0" w:color="000000"/>
                    <w:right w:val="single" w:sz="4" w:space="0" w:color="auto"/>
                  </w:tcBorders>
                  <w:vAlign w:val="center"/>
                </w:tcPr>
                <w:p w:rsidR="00EF0796" w:rsidRPr="00984227" w:rsidRDefault="006B120B"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2 807 familles</w:t>
                  </w:r>
                  <w:r w:rsidR="00984227">
                    <w:rPr>
                      <w:rFonts w:ascii="Times New Roman" w:hAnsi="Times New Roman" w:cs="Times New Roman"/>
                      <w:sz w:val="22"/>
                      <w:szCs w:val="22"/>
                    </w:rPr>
                    <w:t xml:space="preserve"> déplacées</w:t>
                  </w:r>
                </w:p>
              </w:tc>
              <w:tc>
                <w:tcPr>
                  <w:tcW w:w="3119" w:type="dxa"/>
                  <w:tcBorders>
                    <w:top w:val="single" w:sz="4" w:space="0" w:color="auto"/>
                    <w:left w:val="single" w:sz="4" w:space="0" w:color="auto"/>
                    <w:bottom w:val="single" w:sz="4" w:space="0" w:color="auto"/>
                    <w:right w:val="single" w:sz="4" w:space="0" w:color="auto"/>
                  </w:tcBorders>
                  <w:vAlign w:val="center"/>
                </w:tcPr>
                <w:p w:rsidR="00EF0796" w:rsidRPr="00984227" w:rsidRDefault="00984227" w:rsidP="00114855">
                  <w:pPr>
                    <w:pStyle w:val="Normal1"/>
                    <w:spacing w:before="60" w:after="60"/>
                    <w:ind w:left="-108" w:right="-108"/>
                    <w:jc w:val="center"/>
                    <w:rPr>
                      <w:rFonts w:ascii="Times New Roman" w:hAnsi="Times New Roman" w:cs="Times New Roman"/>
                      <w:sz w:val="22"/>
                      <w:szCs w:val="22"/>
                    </w:rPr>
                  </w:pPr>
                  <w:r>
                    <w:rPr>
                      <w:rFonts w:ascii="Times New Roman" w:hAnsi="Times New Roman" w:cs="Times New Roman"/>
                      <w:sz w:val="22"/>
                      <w:szCs w:val="22"/>
                    </w:rPr>
                    <w:t>Katsiru, JTN, Nyanzale, Bukombo</w:t>
                  </w:r>
                </w:p>
              </w:tc>
              <w:tc>
                <w:tcPr>
                  <w:tcW w:w="4252" w:type="dxa"/>
                  <w:tcBorders>
                    <w:top w:val="nil"/>
                    <w:left w:val="single" w:sz="4" w:space="0" w:color="auto"/>
                    <w:bottom w:val="single" w:sz="4" w:space="0" w:color="000000"/>
                    <w:right w:val="single" w:sz="4" w:space="0" w:color="000000"/>
                  </w:tcBorders>
                  <w:vAlign w:val="center"/>
                </w:tcPr>
                <w:p w:rsidR="00EF0796"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Kieyeye, Muhanga, Kitunda, Mubirubiru, Burambo, Petit magasin, Mayiyacunvi, Kanage, Luve, Kabugu, Makomalehe, Kamena, Kanyatsi, Kitumva, Kavumu, Mashengo, Kashavu, Rurere, Rwindi</w:t>
                  </w:r>
                </w:p>
              </w:tc>
              <w:tc>
                <w:tcPr>
                  <w:tcW w:w="1985" w:type="dxa"/>
                  <w:tcBorders>
                    <w:top w:val="single" w:sz="4" w:space="0" w:color="000000"/>
                    <w:left w:val="single" w:sz="4" w:space="0" w:color="000000"/>
                    <w:bottom w:val="single" w:sz="4" w:space="0" w:color="000000"/>
                    <w:right w:val="single" w:sz="4" w:space="0" w:color="000000"/>
                  </w:tcBorders>
                  <w:vAlign w:val="center"/>
                </w:tcPr>
                <w:p w:rsidR="00EF0796" w:rsidRPr="00984227" w:rsidRDefault="006B120B"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Opérations militaires</w:t>
                  </w:r>
                </w:p>
              </w:tc>
            </w:tr>
            <w:tr w:rsidR="00984227" w:rsidRPr="00805765" w:rsidTr="00D95276">
              <w:trPr>
                <w:trHeight w:val="300"/>
              </w:trPr>
              <w:tc>
                <w:tcPr>
                  <w:tcW w:w="2387" w:type="dxa"/>
                  <w:tcBorders>
                    <w:top w:val="nil"/>
                    <w:left w:val="single" w:sz="4" w:space="0" w:color="000000"/>
                    <w:bottom w:val="single" w:sz="4" w:space="0" w:color="000000"/>
                    <w:right w:val="single" w:sz="4" w:space="0" w:color="000000"/>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De mai 2019 à juin 2019</w:t>
                  </w:r>
                </w:p>
              </w:tc>
              <w:tc>
                <w:tcPr>
                  <w:tcW w:w="1559" w:type="dxa"/>
                  <w:tcBorders>
                    <w:top w:val="nil"/>
                    <w:left w:val="nil"/>
                    <w:bottom w:val="single" w:sz="4" w:space="0" w:color="000000"/>
                    <w:right w:val="single" w:sz="4" w:space="0" w:color="auto"/>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681 familles</w:t>
                  </w:r>
                  <w:r>
                    <w:rPr>
                      <w:rFonts w:ascii="Times New Roman" w:hAnsi="Times New Roman" w:cs="Times New Roman"/>
                      <w:sz w:val="22"/>
                      <w:szCs w:val="22"/>
                    </w:rPr>
                    <w:t xml:space="preserve"> déplacées</w:t>
                  </w:r>
                </w:p>
              </w:tc>
              <w:tc>
                <w:tcPr>
                  <w:tcW w:w="3119" w:type="dxa"/>
                  <w:vMerge w:val="restart"/>
                  <w:tcBorders>
                    <w:top w:val="single" w:sz="4" w:space="0" w:color="auto"/>
                    <w:left w:val="single" w:sz="4" w:space="0" w:color="auto"/>
                    <w:right w:val="single" w:sz="4" w:space="0" w:color="auto"/>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Pr>
                      <w:rFonts w:ascii="Times New Roman" w:hAnsi="Times New Roman" w:cs="Times New Roman"/>
                      <w:sz w:val="22"/>
                      <w:szCs w:val="22"/>
                    </w:rPr>
                    <w:t>Katsiru, JTN, Nyanzale, Bukombo</w:t>
                  </w:r>
                </w:p>
              </w:tc>
              <w:tc>
                <w:tcPr>
                  <w:tcW w:w="4252" w:type="dxa"/>
                  <w:vMerge w:val="restart"/>
                  <w:tcBorders>
                    <w:top w:val="nil"/>
                    <w:left w:val="single" w:sz="4" w:space="0" w:color="auto"/>
                    <w:right w:val="single" w:sz="4" w:space="0" w:color="000000"/>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Makomalehe, Kamena, Kanyatsi, Kitumva, Kavumu, Mashango, Kashavu, Rurere, Rwindi</w:t>
                  </w:r>
                </w:p>
              </w:tc>
              <w:tc>
                <w:tcPr>
                  <w:tcW w:w="1985" w:type="dxa"/>
                  <w:tcBorders>
                    <w:top w:val="single" w:sz="4" w:space="0" w:color="000000"/>
                    <w:left w:val="single" w:sz="4" w:space="0" w:color="000000"/>
                    <w:bottom w:val="single" w:sz="4" w:space="0" w:color="000000"/>
                    <w:right w:val="single" w:sz="4" w:space="0" w:color="000000"/>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Opérations militaires</w:t>
                  </w:r>
                </w:p>
              </w:tc>
            </w:tr>
            <w:tr w:rsidR="00984227" w:rsidRPr="00805765" w:rsidTr="00D95276">
              <w:trPr>
                <w:trHeight w:val="300"/>
              </w:trPr>
              <w:tc>
                <w:tcPr>
                  <w:tcW w:w="2387" w:type="dxa"/>
                  <w:tcBorders>
                    <w:top w:val="nil"/>
                    <w:left w:val="single" w:sz="4" w:space="0" w:color="000000"/>
                    <w:bottom w:val="single" w:sz="4" w:space="0" w:color="000000"/>
                    <w:right w:val="single" w:sz="4" w:space="0" w:color="000000"/>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De juillet 2019 à septembre 2019</w:t>
                  </w:r>
                </w:p>
              </w:tc>
              <w:tc>
                <w:tcPr>
                  <w:tcW w:w="1559" w:type="dxa"/>
                  <w:tcBorders>
                    <w:top w:val="nil"/>
                    <w:left w:val="nil"/>
                    <w:bottom w:val="single" w:sz="4" w:space="0" w:color="000000"/>
                    <w:right w:val="single" w:sz="4" w:space="0" w:color="auto"/>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2 111 familles</w:t>
                  </w:r>
                  <w:r>
                    <w:rPr>
                      <w:rFonts w:ascii="Times New Roman" w:hAnsi="Times New Roman" w:cs="Times New Roman"/>
                      <w:sz w:val="22"/>
                      <w:szCs w:val="22"/>
                    </w:rPr>
                    <w:t xml:space="preserve"> déplacées</w:t>
                  </w:r>
                </w:p>
              </w:tc>
              <w:tc>
                <w:tcPr>
                  <w:tcW w:w="3119" w:type="dxa"/>
                  <w:vMerge/>
                  <w:tcBorders>
                    <w:left w:val="single" w:sz="4" w:space="0" w:color="auto"/>
                    <w:bottom w:val="single" w:sz="4" w:space="0" w:color="auto"/>
                    <w:right w:val="single" w:sz="4" w:space="0" w:color="auto"/>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p>
              </w:tc>
              <w:tc>
                <w:tcPr>
                  <w:tcW w:w="4252" w:type="dxa"/>
                  <w:vMerge/>
                  <w:tcBorders>
                    <w:left w:val="single" w:sz="4" w:space="0" w:color="auto"/>
                    <w:bottom w:val="single" w:sz="4" w:space="0" w:color="000000"/>
                    <w:right w:val="single" w:sz="4" w:space="0" w:color="000000"/>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4227"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Opérations militaires</w:t>
                  </w:r>
                </w:p>
              </w:tc>
            </w:tr>
            <w:tr w:rsidR="00EF0796" w:rsidRPr="00805765" w:rsidTr="00D95276">
              <w:trPr>
                <w:trHeight w:val="300"/>
              </w:trPr>
              <w:tc>
                <w:tcPr>
                  <w:tcW w:w="2387" w:type="dxa"/>
                  <w:tcBorders>
                    <w:top w:val="nil"/>
                    <w:left w:val="single" w:sz="4" w:space="0" w:color="000000"/>
                    <w:bottom w:val="single" w:sz="4" w:space="0" w:color="auto"/>
                    <w:right w:val="single" w:sz="4" w:space="0" w:color="000000"/>
                  </w:tcBorders>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Du 12 au 19 septembre 2019</w:t>
                  </w:r>
                </w:p>
                <w:p w:rsidR="006B120B" w:rsidRPr="00984227" w:rsidRDefault="006B120B"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RRMP n 3097</w:t>
                  </w:r>
                </w:p>
              </w:tc>
              <w:tc>
                <w:tcPr>
                  <w:tcW w:w="1559" w:type="dxa"/>
                  <w:tcBorders>
                    <w:top w:val="nil"/>
                    <w:left w:val="nil"/>
                    <w:bottom w:val="single" w:sz="4" w:space="0" w:color="auto"/>
                    <w:right w:val="single" w:sz="4" w:space="0" w:color="auto"/>
                  </w:tcBorders>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6 010 familles</w:t>
                  </w:r>
                  <w:r w:rsidR="00513618" w:rsidRPr="00984227">
                    <w:rPr>
                      <w:rFonts w:ascii="Times New Roman" w:hAnsi="Times New Roman" w:cs="Times New Roman"/>
                      <w:sz w:val="22"/>
                      <w:szCs w:val="22"/>
                    </w:rPr>
                    <w:t xml:space="preserve"> déplacées</w:t>
                  </w:r>
                </w:p>
              </w:tc>
              <w:tc>
                <w:tcPr>
                  <w:tcW w:w="3119" w:type="dxa"/>
                  <w:tcBorders>
                    <w:top w:val="single" w:sz="4" w:space="0" w:color="auto"/>
                    <w:left w:val="single" w:sz="4" w:space="0" w:color="auto"/>
                    <w:bottom w:val="single" w:sz="4" w:space="0" w:color="auto"/>
                    <w:right w:val="single" w:sz="4" w:space="0" w:color="auto"/>
                  </w:tcBorders>
                  <w:vAlign w:val="center"/>
                </w:tcPr>
                <w:p w:rsidR="00EF0796" w:rsidRPr="00984227" w:rsidRDefault="00EF0796"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Katsiru et l</w:t>
                  </w:r>
                  <w:r w:rsidR="0022277B" w:rsidRPr="00984227">
                    <w:rPr>
                      <w:rFonts w:ascii="Times New Roman" w:hAnsi="Times New Roman" w:cs="Times New Roman"/>
                      <w:sz w:val="22"/>
                      <w:szCs w:val="22"/>
                    </w:rPr>
                    <w:t xml:space="preserve">es </w:t>
                  </w:r>
                  <w:r w:rsidRPr="00984227">
                    <w:rPr>
                      <w:rFonts w:ascii="Times New Roman" w:hAnsi="Times New Roman" w:cs="Times New Roman"/>
                      <w:sz w:val="22"/>
                      <w:szCs w:val="22"/>
                    </w:rPr>
                    <w:t>aire</w:t>
                  </w:r>
                  <w:r w:rsidR="0022277B" w:rsidRPr="00984227">
                    <w:rPr>
                      <w:rFonts w:ascii="Times New Roman" w:hAnsi="Times New Roman" w:cs="Times New Roman"/>
                      <w:sz w:val="22"/>
                      <w:szCs w:val="22"/>
                    </w:rPr>
                    <w:t>s</w:t>
                  </w:r>
                  <w:r w:rsidRPr="00984227">
                    <w:rPr>
                      <w:rFonts w:ascii="Times New Roman" w:hAnsi="Times New Roman" w:cs="Times New Roman"/>
                      <w:sz w:val="22"/>
                      <w:szCs w:val="22"/>
                    </w:rPr>
                    <w:t xml:space="preserve"> de santé de Kasoko</w:t>
                  </w:r>
                  <w:r w:rsidR="0022277B" w:rsidRPr="00984227">
                    <w:rPr>
                      <w:rFonts w:ascii="Times New Roman" w:hAnsi="Times New Roman" w:cs="Times New Roman"/>
                      <w:sz w:val="22"/>
                      <w:szCs w:val="22"/>
                    </w:rPr>
                    <w:t>, Rwindi</w:t>
                  </w:r>
                  <w:r w:rsidRPr="00984227">
                    <w:rPr>
                      <w:rFonts w:ascii="Times New Roman" w:hAnsi="Times New Roman" w:cs="Times New Roman"/>
                      <w:sz w:val="22"/>
                      <w:szCs w:val="22"/>
                    </w:rPr>
                    <w:t xml:space="preserve">, </w:t>
                  </w:r>
                  <w:r w:rsidR="0022277B" w:rsidRPr="00984227">
                    <w:rPr>
                      <w:rFonts w:ascii="Times New Roman" w:hAnsi="Times New Roman" w:cs="Times New Roman"/>
                      <w:sz w:val="22"/>
                      <w:szCs w:val="22"/>
                    </w:rPr>
                    <w:t xml:space="preserve">à </w:t>
                  </w:r>
                  <w:r w:rsidRPr="00984227">
                    <w:rPr>
                      <w:rFonts w:ascii="Times New Roman" w:hAnsi="Times New Roman" w:cs="Times New Roman"/>
                      <w:sz w:val="22"/>
                      <w:szCs w:val="22"/>
                    </w:rPr>
                    <w:t>Nyanzale</w:t>
                  </w:r>
                  <w:r w:rsidR="0022277B" w:rsidRPr="00984227">
                    <w:rPr>
                      <w:rFonts w:ascii="Times New Roman" w:hAnsi="Times New Roman" w:cs="Times New Roman"/>
                      <w:sz w:val="22"/>
                      <w:szCs w:val="22"/>
                    </w:rPr>
                    <w:t>, Bukombo, Mushababwe</w:t>
                  </w:r>
                </w:p>
              </w:tc>
              <w:tc>
                <w:tcPr>
                  <w:tcW w:w="4252" w:type="dxa"/>
                  <w:tcBorders>
                    <w:top w:val="nil"/>
                    <w:left w:val="single" w:sz="4" w:space="0" w:color="auto"/>
                    <w:bottom w:val="single" w:sz="4" w:space="0" w:color="auto"/>
                    <w:right w:val="single" w:sz="4" w:space="0" w:color="000000"/>
                  </w:tcBorders>
                  <w:vAlign w:val="center"/>
                </w:tcPr>
                <w:p w:rsidR="00EF0796" w:rsidRPr="00984227" w:rsidRDefault="00696AB0"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Villages de l’aire de santé Kasoko, de Nyanzale, de Rwindi</w:t>
                  </w:r>
                </w:p>
              </w:tc>
              <w:tc>
                <w:tcPr>
                  <w:tcW w:w="1985" w:type="dxa"/>
                  <w:tcBorders>
                    <w:top w:val="single" w:sz="4" w:space="0" w:color="000000"/>
                    <w:left w:val="single" w:sz="4" w:space="0" w:color="000000"/>
                    <w:bottom w:val="single" w:sz="4" w:space="0" w:color="auto"/>
                    <w:right w:val="single" w:sz="4" w:space="0" w:color="000000"/>
                  </w:tcBorders>
                  <w:vAlign w:val="center"/>
                </w:tcPr>
                <w:p w:rsidR="00EF0796" w:rsidRPr="00984227" w:rsidRDefault="00696AB0"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Opérations militaires</w:t>
                  </w:r>
                </w:p>
              </w:tc>
            </w:tr>
            <w:tr w:rsidR="00513618" w:rsidRPr="00805765" w:rsidTr="00D95276">
              <w:trPr>
                <w:trHeight w:val="300"/>
              </w:trPr>
              <w:tc>
                <w:tcPr>
                  <w:tcW w:w="2387" w:type="dxa"/>
                  <w:tcBorders>
                    <w:top w:val="single" w:sz="4" w:space="0" w:color="auto"/>
                    <w:left w:val="single" w:sz="4" w:space="0" w:color="auto"/>
                    <w:bottom w:val="single" w:sz="4" w:space="0" w:color="auto"/>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lastRenderedPageBreak/>
                    <w:t>Mi septembre 2019</w:t>
                  </w:r>
                </w:p>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RRMP n 3097</w:t>
                  </w:r>
                </w:p>
              </w:tc>
              <w:tc>
                <w:tcPr>
                  <w:tcW w:w="1559" w:type="dxa"/>
                  <w:tcBorders>
                    <w:top w:val="single" w:sz="4" w:space="0" w:color="auto"/>
                    <w:left w:val="single" w:sz="4" w:space="0" w:color="auto"/>
                    <w:bottom w:val="single" w:sz="4" w:space="0" w:color="auto"/>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 xml:space="preserve">4 207 familles </w:t>
                  </w:r>
                  <w:r w:rsidRPr="00984227">
                    <w:rPr>
                      <w:rFonts w:ascii="Times New Roman" w:hAnsi="Times New Roman" w:cs="Times New Roman"/>
                      <w:sz w:val="22"/>
                      <w:szCs w:val="22"/>
                      <w:highlight w:val="lightGray"/>
                    </w:rPr>
                    <w:t>retournées</w:t>
                  </w:r>
                </w:p>
              </w:tc>
              <w:tc>
                <w:tcPr>
                  <w:tcW w:w="3119" w:type="dxa"/>
                  <w:tcBorders>
                    <w:top w:val="single" w:sz="4" w:space="0" w:color="auto"/>
                    <w:left w:val="single" w:sz="4" w:space="0" w:color="auto"/>
                    <w:bottom w:val="single" w:sz="4" w:space="0" w:color="auto"/>
                    <w:right w:val="single" w:sz="4" w:space="0" w:color="auto"/>
                  </w:tcBorders>
                  <w:vAlign w:val="center"/>
                </w:tcPr>
                <w:p w:rsidR="00513618"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Katsiru et les aires de santé de Kasoko, Rwindi, à Nyanzale, Bukombo, Mushababwe</w:t>
                  </w:r>
                </w:p>
              </w:tc>
              <w:tc>
                <w:tcPr>
                  <w:tcW w:w="4252" w:type="dxa"/>
                  <w:tcBorders>
                    <w:top w:val="single" w:sz="4" w:space="0" w:color="auto"/>
                    <w:left w:val="single" w:sz="4" w:space="0" w:color="auto"/>
                    <w:bottom w:val="single" w:sz="4" w:space="0" w:color="auto"/>
                    <w:right w:val="single" w:sz="4" w:space="0" w:color="auto"/>
                  </w:tcBorders>
                  <w:vAlign w:val="center"/>
                </w:tcPr>
                <w:p w:rsidR="00513618" w:rsidRPr="00984227" w:rsidRDefault="00984227"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Villages de l’aire de santé Kasoko, de Nyanzale, de Rwindi</w:t>
                  </w:r>
                </w:p>
              </w:tc>
              <w:tc>
                <w:tcPr>
                  <w:tcW w:w="1985" w:type="dxa"/>
                  <w:tcBorders>
                    <w:top w:val="single" w:sz="4" w:space="0" w:color="auto"/>
                    <w:left w:val="single" w:sz="4" w:space="0" w:color="auto"/>
                    <w:bottom w:val="single" w:sz="4" w:space="0" w:color="auto"/>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Fin des opérations militaires du 12 au 19 septembre 2019</w:t>
                  </w:r>
                </w:p>
              </w:tc>
            </w:tr>
            <w:tr w:rsidR="00513618" w:rsidRPr="00805765" w:rsidTr="00D95276">
              <w:trPr>
                <w:trHeight w:val="300"/>
              </w:trPr>
              <w:tc>
                <w:tcPr>
                  <w:tcW w:w="2387" w:type="dxa"/>
                  <w:tcBorders>
                    <w:top w:val="single" w:sz="4" w:space="0" w:color="auto"/>
                    <w:left w:val="single" w:sz="4" w:space="0" w:color="000000"/>
                    <w:bottom w:val="single" w:sz="4" w:space="0" w:color="000000"/>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1</w:t>
                  </w:r>
                  <w:r w:rsidRPr="00984227">
                    <w:rPr>
                      <w:rFonts w:ascii="Times New Roman" w:hAnsi="Times New Roman" w:cs="Times New Roman"/>
                      <w:sz w:val="22"/>
                      <w:szCs w:val="22"/>
                      <w:vertAlign w:val="superscript"/>
                    </w:rPr>
                    <w:t>er</w:t>
                  </w:r>
                  <w:r w:rsidRPr="00984227">
                    <w:rPr>
                      <w:rFonts w:ascii="Times New Roman" w:hAnsi="Times New Roman" w:cs="Times New Roman"/>
                      <w:sz w:val="22"/>
                      <w:szCs w:val="22"/>
                    </w:rPr>
                    <w:t xml:space="preserve"> et 2 octobre 2019</w:t>
                  </w:r>
                </w:p>
              </w:tc>
              <w:tc>
                <w:tcPr>
                  <w:tcW w:w="1559" w:type="dxa"/>
                  <w:tcBorders>
                    <w:top w:val="single" w:sz="4" w:space="0" w:color="auto"/>
                    <w:left w:val="nil"/>
                    <w:bottom w:val="single" w:sz="4" w:space="0" w:color="000000"/>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1 000 familles déplacées</w:t>
                  </w:r>
                </w:p>
              </w:tc>
              <w:tc>
                <w:tcPr>
                  <w:tcW w:w="3119" w:type="dxa"/>
                  <w:tcBorders>
                    <w:top w:val="single" w:sz="4" w:space="0" w:color="auto"/>
                    <w:left w:val="single" w:sz="4" w:space="0" w:color="auto"/>
                    <w:bottom w:val="single" w:sz="4" w:space="0" w:color="auto"/>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Rutiba, Mushago</w:t>
                  </w:r>
                </w:p>
              </w:tc>
              <w:tc>
                <w:tcPr>
                  <w:tcW w:w="4252" w:type="dxa"/>
                  <w:tcBorders>
                    <w:top w:val="single" w:sz="4" w:space="0" w:color="auto"/>
                    <w:left w:val="single" w:sz="4" w:space="0" w:color="auto"/>
                    <w:bottom w:val="single" w:sz="4" w:space="0" w:color="000000"/>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Katsiru, Muhanga</w:t>
                  </w:r>
                </w:p>
              </w:tc>
              <w:tc>
                <w:tcPr>
                  <w:tcW w:w="1985" w:type="dxa"/>
                  <w:tcBorders>
                    <w:top w:val="single" w:sz="4" w:space="0" w:color="auto"/>
                    <w:left w:val="single" w:sz="4" w:space="0" w:color="000000"/>
                    <w:bottom w:val="single" w:sz="4" w:space="0" w:color="000000"/>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Opérations militaires</w:t>
                  </w:r>
                </w:p>
              </w:tc>
            </w:tr>
            <w:tr w:rsidR="00513618" w:rsidRPr="00805765" w:rsidTr="00D95276">
              <w:trPr>
                <w:trHeight w:val="300"/>
              </w:trPr>
              <w:tc>
                <w:tcPr>
                  <w:tcW w:w="2387" w:type="dxa"/>
                  <w:tcBorders>
                    <w:top w:val="single" w:sz="4" w:space="0" w:color="auto"/>
                    <w:left w:val="single" w:sz="4" w:space="0" w:color="000000"/>
                    <w:bottom w:val="single" w:sz="4" w:space="0" w:color="auto"/>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A partir du 3 octobre 2019</w:t>
                  </w:r>
                </w:p>
              </w:tc>
              <w:tc>
                <w:tcPr>
                  <w:tcW w:w="1559" w:type="dxa"/>
                  <w:tcBorders>
                    <w:top w:val="single" w:sz="4" w:space="0" w:color="auto"/>
                    <w:left w:val="nil"/>
                    <w:bottom w:val="single" w:sz="4" w:space="0" w:color="auto"/>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 xml:space="preserve">1 000 familles </w:t>
                  </w:r>
                  <w:r w:rsidRPr="00984227">
                    <w:rPr>
                      <w:rFonts w:ascii="Times New Roman" w:hAnsi="Times New Roman" w:cs="Times New Roman"/>
                      <w:sz w:val="22"/>
                      <w:szCs w:val="22"/>
                      <w:highlight w:val="lightGray"/>
                    </w:rPr>
                    <w:t>retournée</w:t>
                  </w:r>
                  <w:r w:rsidRPr="00984227">
                    <w:rPr>
                      <w:rFonts w:ascii="Times New Roman" w:hAnsi="Times New Roman" w:cs="Times New Roman"/>
                      <w:sz w:val="22"/>
                      <w:szCs w:val="22"/>
                    </w:rPr>
                    <w:t>s</w:t>
                  </w:r>
                </w:p>
              </w:tc>
              <w:tc>
                <w:tcPr>
                  <w:tcW w:w="3119" w:type="dxa"/>
                  <w:tcBorders>
                    <w:top w:val="single" w:sz="4" w:space="0" w:color="auto"/>
                    <w:left w:val="single" w:sz="4" w:space="0" w:color="auto"/>
                    <w:bottom w:val="single" w:sz="4" w:space="0" w:color="auto"/>
                    <w:right w:val="single" w:sz="4" w:space="0" w:color="auto"/>
                  </w:tcBorders>
                  <w:vAlign w:val="center"/>
                </w:tcPr>
                <w:p w:rsidR="00513618" w:rsidRPr="00984227" w:rsidRDefault="00984227" w:rsidP="00114855">
                  <w:pPr>
                    <w:pStyle w:val="Normal1"/>
                    <w:spacing w:before="60" w:after="60"/>
                    <w:jc w:val="center"/>
                    <w:rPr>
                      <w:rFonts w:ascii="Times New Roman" w:hAnsi="Times New Roman" w:cs="Times New Roman"/>
                      <w:sz w:val="22"/>
                      <w:szCs w:val="22"/>
                    </w:rPr>
                  </w:pPr>
                  <w:r>
                    <w:rPr>
                      <w:rFonts w:ascii="Times New Roman" w:hAnsi="Times New Roman" w:cs="Times New Roman"/>
                      <w:sz w:val="22"/>
                      <w:szCs w:val="22"/>
                    </w:rPr>
                    <w:t>Katsiru, Mushababwe, JTN, Nyanzale, Bukombo</w:t>
                  </w:r>
                </w:p>
              </w:tc>
              <w:tc>
                <w:tcPr>
                  <w:tcW w:w="4252" w:type="dxa"/>
                  <w:tcBorders>
                    <w:top w:val="single" w:sz="4" w:space="0" w:color="auto"/>
                    <w:left w:val="single" w:sz="4" w:space="0" w:color="auto"/>
                    <w:bottom w:val="single" w:sz="4" w:space="0" w:color="auto"/>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Katsiru, Muhanga</w:t>
                  </w:r>
                </w:p>
              </w:tc>
              <w:tc>
                <w:tcPr>
                  <w:tcW w:w="1985" w:type="dxa"/>
                  <w:tcBorders>
                    <w:top w:val="single" w:sz="4" w:space="0" w:color="auto"/>
                    <w:left w:val="single" w:sz="4" w:space="0" w:color="000000"/>
                    <w:bottom w:val="single" w:sz="4" w:space="0" w:color="auto"/>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Fin des opérations militaires du 1</w:t>
                  </w:r>
                  <w:r w:rsidRPr="00984227">
                    <w:rPr>
                      <w:rFonts w:ascii="Times New Roman" w:hAnsi="Times New Roman" w:cs="Times New Roman"/>
                      <w:sz w:val="22"/>
                      <w:szCs w:val="22"/>
                      <w:vertAlign w:val="superscript"/>
                    </w:rPr>
                    <w:t>er</w:t>
                  </w:r>
                  <w:r w:rsidRPr="00984227">
                    <w:rPr>
                      <w:rFonts w:ascii="Times New Roman" w:hAnsi="Times New Roman" w:cs="Times New Roman"/>
                      <w:sz w:val="22"/>
                      <w:szCs w:val="22"/>
                    </w:rPr>
                    <w:t xml:space="preserve"> et 2 octobre 2019</w:t>
                  </w:r>
                </w:p>
              </w:tc>
            </w:tr>
            <w:tr w:rsidR="00513618" w:rsidRPr="00805765" w:rsidTr="00D95276">
              <w:trPr>
                <w:trHeight w:val="300"/>
              </w:trPr>
              <w:tc>
                <w:tcPr>
                  <w:tcW w:w="2387" w:type="dxa"/>
                  <w:tcBorders>
                    <w:top w:val="single" w:sz="4" w:space="0" w:color="auto"/>
                    <w:left w:val="single" w:sz="4" w:space="0" w:color="000000"/>
                    <w:bottom w:val="single" w:sz="4" w:space="0" w:color="000000"/>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Octobre 2019</w:t>
                  </w:r>
                </w:p>
              </w:tc>
              <w:tc>
                <w:tcPr>
                  <w:tcW w:w="1559" w:type="dxa"/>
                  <w:tcBorders>
                    <w:top w:val="single" w:sz="4" w:space="0" w:color="auto"/>
                    <w:left w:val="nil"/>
                    <w:bottom w:val="single" w:sz="4" w:space="0" w:color="000000"/>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 xml:space="preserve">3 231 familles </w:t>
                  </w:r>
                  <w:r w:rsidRPr="00984227">
                    <w:rPr>
                      <w:rFonts w:ascii="Times New Roman" w:hAnsi="Times New Roman" w:cs="Times New Roman"/>
                      <w:sz w:val="22"/>
                      <w:szCs w:val="22"/>
                      <w:highlight w:val="lightGray"/>
                    </w:rPr>
                    <w:t>retournées</w:t>
                  </w:r>
                </w:p>
              </w:tc>
              <w:tc>
                <w:tcPr>
                  <w:tcW w:w="3119" w:type="dxa"/>
                  <w:tcBorders>
                    <w:top w:val="single" w:sz="4" w:space="0" w:color="auto"/>
                    <w:left w:val="single" w:sz="4" w:space="0" w:color="auto"/>
                    <w:bottom w:val="single" w:sz="4" w:space="0" w:color="auto"/>
                    <w:right w:val="single" w:sz="4" w:space="0" w:color="auto"/>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p>
              </w:tc>
              <w:tc>
                <w:tcPr>
                  <w:tcW w:w="4252" w:type="dxa"/>
                  <w:tcBorders>
                    <w:top w:val="single" w:sz="4" w:space="0" w:color="auto"/>
                    <w:left w:val="single" w:sz="4" w:space="0" w:color="auto"/>
                    <w:bottom w:val="single" w:sz="4" w:space="0" w:color="000000"/>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Notabilités Bukombo 1 et 2</w:t>
                  </w:r>
                </w:p>
              </w:tc>
              <w:tc>
                <w:tcPr>
                  <w:tcW w:w="1985" w:type="dxa"/>
                  <w:tcBorders>
                    <w:top w:val="single" w:sz="4" w:space="0" w:color="auto"/>
                    <w:left w:val="single" w:sz="4" w:space="0" w:color="000000"/>
                    <w:bottom w:val="single" w:sz="4" w:space="0" w:color="000000"/>
                    <w:right w:val="single" w:sz="4" w:space="0" w:color="000000"/>
                  </w:tcBorders>
                  <w:vAlign w:val="center"/>
                </w:tcPr>
                <w:p w:rsidR="00513618" w:rsidRPr="00984227" w:rsidRDefault="00513618" w:rsidP="00114855">
                  <w:pPr>
                    <w:pStyle w:val="Normal1"/>
                    <w:spacing w:before="60" w:after="60"/>
                    <w:jc w:val="center"/>
                    <w:rPr>
                      <w:rFonts w:ascii="Times New Roman" w:hAnsi="Times New Roman" w:cs="Times New Roman"/>
                      <w:sz w:val="22"/>
                      <w:szCs w:val="22"/>
                    </w:rPr>
                  </w:pPr>
                  <w:r w:rsidRPr="00984227">
                    <w:rPr>
                      <w:rFonts w:ascii="Times New Roman" w:hAnsi="Times New Roman" w:cs="Times New Roman"/>
                      <w:sz w:val="22"/>
                      <w:szCs w:val="22"/>
                    </w:rPr>
                    <w:t>Accalmie observée dans les zones d’origine</w:t>
                  </w:r>
                </w:p>
              </w:tc>
            </w:tr>
          </w:tbl>
          <w:p w:rsidR="00696AB0" w:rsidRPr="00F867CF" w:rsidRDefault="0022277B" w:rsidP="00052532">
            <w:pPr>
              <w:pStyle w:val="Normal1"/>
              <w:tabs>
                <w:tab w:val="left" w:pos="993"/>
              </w:tabs>
              <w:spacing w:before="60" w:after="60"/>
              <w:jc w:val="both"/>
              <w:rPr>
                <w:rFonts w:ascii="Times New Roman" w:hAnsi="Times New Roman" w:cs="Times New Roman"/>
                <w:sz w:val="22"/>
                <w:szCs w:val="22"/>
              </w:rPr>
            </w:pPr>
            <w:r w:rsidRPr="00F867CF">
              <w:rPr>
                <w:rFonts w:ascii="Times New Roman" w:hAnsi="Times New Roman" w:cs="Times New Roman"/>
                <w:sz w:val="22"/>
                <w:szCs w:val="22"/>
              </w:rPr>
              <w:t>Sources :</w:t>
            </w:r>
            <w:r w:rsidR="00052532">
              <w:rPr>
                <w:rFonts w:ascii="Times New Roman" w:hAnsi="Times New Roman" w:cs="Times New Roman"/>
                <w:sz w:val="22"/>
                <w:szCs w:val="22"/>
              </w:rPr>
              <w:tab/>
            </w:r>
            <w:r w:rsidR="00696AB0" w:rsidRPr="00F867CF">
              <w:rPr>
                <w:rFonts w:ascii="Times New Roman" w:hAnsi="Times New Roman" w:cs="Times New Roman"/>
                <w:sz w:val="22"/>
                <w:szCs w:val="22"/>
              </w:rPr>
              <w:t>Centre de santé Katsiru, Présidente des déplacés de Katsiru et agent recenseur de Katsiru,</w:t>
            </w:r>
            <w:r w:rsidR="00FD119C">
              <w:rPr>
                <w:rFonts w:ascii="Times New Roman" w:hAnsi="Times New Roman" w:cs="Times New Roman"/>
                <w:sz w:val="22"/>
                <w:szCs w:val="22"/>
              </w:rPr>
              <w:t xml:space="preserve"> ainsi que</w:t>
            </w:r>
            <w:r w:rsidR="00696AB0" w:rsidRPr="00F867CF">
              <w:rPr>
                <w:rFonts w:ascii="Times New Roman" w:hAnsi="Times New Roman" w:cs="Times New Roman"/>
                <w:sz w:val="22"/>
                <w:szCs w:val="22"/>
              </w:rPr>
              <w:t xml:space="preserve"> les responsables de la SRDI (Synergie de </w:t>
            </w:r>
            <w:r w:rsidR="00052532">
              <w:rPr>
                <w:rFonts w:ascii="Times New Roman" w:hAnsi="Times New Roman" w:cs="Times New Roman"/>
                <w:sz w:val="22"/>
                <w:szCs w:val="22"/>
              </w:rPr>
              <w:tab/>
            </w:r>
            <w:r w:rsidR="00696AB0" w:rsidRPr="00F867CF">
              <w:rPr>
                <w:rFonts w:ascii="Times New Roman" w:hAnsi="Times New Roman" w:cs="Times New Roman"/>
                <w:sz w:val="22"/>
                <w:szCs w:val="22"/>
              </w:rPr>
              <w:t>Retournés et Rapatriés pour le Développement Intégrale) à Nyanzale.</w:t>
            </w:r>
          </w:p>
          <w:p w:rsidR="00300505" w:rsidRPr="00805765" w:rsidRDefault="00696AB0" w:rsidP="00052532">
            <w:pPr>
              <w:pStyle w:val="Normal1"/>
              <w:tabs>
                <w:tab w:val="left" w:pos="993"/>
              </w:tabs>
              <w:spacing w:before="60" w:after="60"/>
              <w:jc w:val="both"/>
              <w:rPr>
                <w:rFonts w:ascii="Times New Roman" w:hAnsi="Times New Roman" w:cs="Times New Roman"/>
                <w:color w:val="000000"/>
                <w:sz w:val="18"/>
                <w:szCs w:val="18"/>
              </w:rPr>
            </w:pPr>
            <w:r w:rsidRPr="00F867CF">
              <w:rPr>
                <w:rFonts w:ascii="Times New Roman" w:hAnsi="Times New Roman" w:cs="Times New Roman"/>
                <w:sz w:val="22"/>
                <w:szCs w:val="22"/>
              </w:rPr>
              <w:tab/>
            </w:r>
            <w:r w:rsidR="00FD119C">
              <w:rPr>
                <w:rFonts w:ascii="Times New Roman" w:hAnsi="Times New Roman" w:cs="Times New Roman"/>
                <w:sz w:val="22"/>
                <w:szCs w:val="22"/>
              </w:rPr>
              <w:t>R</w:t>
            </w:r>
            <w:r w:rsidRPr="00F867CF">
              <w:rPr>
                <w:rFonts w:ascii="Times New Roman" w:hAnsi="Times New Roman" w:cs="Times New Roman"/>
                <w:sz w:val="22"/>
                <w:szCs w:val="22"/>
              </w:rPr>
              <w:t>apport NRC du 20 octobre 2019 concernant l’évaluation rapide des besoins dans la localité de Bukombo</w:t>
            </w:r>
            <w:r w:rsidR="00052532">
              <w:rPr>
                <w:rFonts w:ascii="Times New Roman" w:hAnsi="Times New Roman" w:cs="Times New Roman"/>
                <w:sz w:val="22"/>
                <w:szCs w:val="22"/>
              </w:rPr>
              <w:t>.</w:t>
            </w:r>
          </w:p>
        </w:tc>
      </w:tr>
    </w:tbl>
    <w:p w:rsidR="008155A1" w:rsidRDefault="008155A1" w:rsidP="008155A1">
      <w:pPr>
        <w:pStyle w:val="Heading2"/>
        <w:spacing w:before="0" w:after="0"/>
        <w:ind w:firstLine="0"/>
        <w:rPr>
          <w:rFonts w:ascii="Times New Roman" w:hAnsi="Times New Roman" w:cs="Times New Roman"/>
        </w:rPr>
      </w:pPr>
      <w:bookmarkStart w:id="3" w:name="_3znysh7" w:colFirst="0" w:colLast="0"/>
      <w:bookmarkEnd w:id="3"/>
    </w:p>
    <w:p w:rsidR="003A419A" w:rsidRDefault="003A419A" w:rsidP="008155A1">
      <w:pPr>
        <w:pStyle w:val="Heading2"/>
        <w:spacing w:before="0" w:after="0"/>
        <w:ind w:firstLine="0"/>
        <w:rPr>
          <w:rFonts w:ascii="Times New Roman" w:hAnsi="Times New Roman" w:cs="Times New Roman"/>
        </w:rPr>
        <w:sectPr w:rsidR="003A419A" w:rsidSect="00C77C04">
          <w:footerReference w:type="first" r:id="rId13"/>
          <w:pgSz w:w="15840" w:h="12240" w:orient="landscape"/>
          <w:pgMar w:top="1411" w:right="720" w:bottom="994" w:left="1440" w:header="288" w:footer="720" w:gutter="0"/>
          <w:pgNumType w:start="1"/>
          <w:cols w:space="720"/>
          <w:docGrid w:linePitch="272"/>
        </w:sectPr>
      </w:pPr>
    </w:p>
    <w:p w:rsidR="001F2099" w:rsidRPr="006D3569" w:rsidRDefault="00616DE6" w:rsidP="006D3569">
      <w:pPr>
        <w:pStyle w:val="Heading2"/>
        <w:numPr>
          <w:ilvl w:val="1"/>
          <w:numId w:val="3"/>
        </w:numPr>
        <w:spacing w:before="0" w:after="0"/>
        <w:rPr>
          <w:rFonts w:ascii="Times New Roman" w:hAnsi="Times New Roman" w:cs="Times New Roman"/>
          <w:sz w:val="24"/>
          <w:szCs w:val="24"/>
        </w:rPr>
      </w:pPr>
      <w:r w:rsidRPr="00805765">
        <w:rPr>
          <w:rFonts w:ascii="Times New Roman" w:hAnsi="Times New Roman" w:cs="Times New Roman"/>
        </w:rPr>
        <w:lastRenderedPageBreak/>
        <w:t>Profile humani</w:t>
      </w:r>
      <w:r w:rsidRPr="006D3569">
        <w:rPr>
          <w:rFonts w:ascii="Times New Roman" w:hAnsi="Times New Roman" w:cs="Times New Roman"/>
          <w:sz w:val="24"/>
          <w:szCs w:val="24"/>
        </w:rPr>
        <w:t>taire de la zone</w:t>
      </w:r>
    </w:p>
    <w:p w:rsidR="006D3569" w:rsidRPr="006D3569" w:rsidRDefault="006D3569" w:rsidP="006D3569">
      <w:pPr>
        <w:pStyle w:val="Normal1"/>
      </w:pPr>
    </w:p>
    <w:p w:rsidR="001F2099" w:rsidRDefault="00616DE6">
      <w:pPr>
        <w:pStyle w:val="Normal1"/>
        <w:rPr>
          <w:rFonts w:ascii="Times New Roman" w:hAnsi="Times New Roman" w:cs="Times New Roman"/>
          <w:sz w:val="24"/>
          <w:szCs w:val="24"/>
        </w:rPr>
      </w:pPr>
      <w:r w:rsidRPr="002B6559">
        <w:rPr>
          <w:rFonts w:ascii="Times New Roman" w:hAnsi="Times New Roman" w:cs="Times New Roman"/>
          <w:sz w:val="24"/>
          <w:szCs w:val="24"/>
        </w:rPr>
        <w:t>Crises et interventions dans les 12 mois précédents</w:t>
      </w:r>
    </w:p>
    <w:p w:rsidR="006D3569" w:rsidRPr="002B6559" w:rsidRDefault="006D3569">
      <w:pPr>
        <w:pStyle w:val="Normal1"/>
        <w:rPr>
          <w:rFonts w:ascii="Times New Roman" w:hAnsi="Times New Roman" w:cs="Times New Roman"/>
          <w:sz w:val="24"/>
          <w:szCs w:val="24"/>
        </w:rPr>
      </w:pPr>
    </w:p>
    <w:tbl>
      <w:tblPr>
        <w:tblStyle w:val="a4"/>
        <w:tblW w:w="10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693"/>
        <w:gridCol w:w="2126"/>
        <w:gridCol w:w="1701"/>
        <w:gridCol w:w="2025"/>
      </w:tblGrid>
      <w:tr w:rsidR="001F2099" w:rsidRPr="00805765" w:rsidTr="003105BF">
        <w:tc>
          <w:tcPr>
            <w:tcW w:w="2093" w:type="dxa"/>
            <w:shd w:val="clear" w:color="auto" w:fill="DEEAF6"/>
            <w:vAlign w:val="center"/>
          </w:tcPr>
          <w:p w:rsidR="001F2099" w:rsidRPr="00805765" w:rsidRDefault="00616DE6" w:rsidP="00777F79">
            <w:pPr>
              <w:pStyle w:val="Normal1"/>
              <w:jc w:val="center"/>
              <w:rPr>
                <w:rFonts w:ascii="Times New Roman" w:hAnsi="Times New Roman" w:cs="Times New Roman"/>
                <w:color w:val="000000"/>
                <w:sz w:val="18"/>
                <w:szCs w:val="18"/>
              </w:rPr>
            </w:pPr>
            <w:r w:rsidRPr="00805765">
              <w:rPr>
                <w:rFonts w:ascii="Times New Roman" w:hAnsi="Times New Roman" w:cs="Times New Roman"/>
                <w:b/>
                <w:i/>
                <w:color w:val="000000"/>
                <w:sz w:val="18"/>
                <w:szCs w:val="18"/>
              </w:rPr>
              <w:t>Crises</w:t>
            </w:r>
          </w:p>
        </w:tc>
        <w:tc>
          <w:tcPr>
            <w:tcW w:w="2693" w:type="dxa"/>
            <w:shd w:val="clear" w:color="auto" w:fill="DEEAF6"/>
            <w:vAlign w:val="center"/>
          </w:tcPr>
          <w:p w:rsidR="001F2099" w:rsidRPr="00805765" w:rsidRDefault="00616DE6" w:rsidP="00777F79">
            <w:pPr>
              <w:pStyle w:val="Normal1"/>
              <w:jc w:val="center"/>
              <w:rPr>
                <w:rFonts w:ascii="Times New Roman" w:hAnsi="Times New Roman" w:cs="Times New Roman"/>
                <w:color w:val="000000"/>
                <w:sz w:val="18"/>
                <w:szCs w:val="18"/>
              </w:rPr>
            </w:pPr>
            <w:r w:rsidRPr="00805765">
              <w:rPr>
                <w:rFonts w:ascii="Times New Roman" w:hAnsi="Times New Roman" w:cs="Times New Roman"/>
                <w:b/>
                <w:i/>
                <w:color w:val="000000"/>
                <w:sz w:val="18"/>
                <w:szCs w:val="18"/>
              </w:rPr>
              <w:t>Réponses données</w:t>
            </w:r>
          </w:p>
        </w:tc>
        <w:tc>
          <w:tcPr>
            <w:tcW w:w="2126" w:type="dxa"/>
            <w:shd w:val="clear" w:color="auto" w:fill="DEEAF6"/>
            <w:vAlign w:val="center"/>
          </w:tcPr>
          <w:p w:rsidR="001F2099" w:rsidRPr="00805765" w:rsidRDefault="00616DE6" w:rsidP="00777F79">
            <w:pPr>
              <w:pStyle w:val="Normal1"/>
              <w:jc w:val="center"/>
              <w:rPr>
                <w:rFonts w:ascii="Times New Roman" w:hAnsi="Times New Roman" w:cs="Times New Roman"/>
                <w:color w:val="000000"/>
                <w:sz w:val="18"/>
                <w:szCs w:val="18"/>
              </w:rPr>
            </w:pPr>
            <w:r w:rsidRPr="00805765">
              <w:rPr>
                <w:rFonts w:ascii="Times New Roman" w:hAnsi="Times New Roman" w:cs="Times New Roman"/>
                <w:b/>
                <w:i/>
                <w:color w:val="000000"/>
                <w:sz w:val="18"/>
                <w:szCs w:val="18"/>
              </w:rPr>
              <w:t>Zones d’intervention</w:t>
            </w:r>
          </w:p>
        </w:tc>
        <w:tc>
          <w:tcPr>
            <w:tcW w:w="1701" w:type="dxa"/>
            <w:shd w:val="clear" w:color="auto" w:fill="DEEAF6"/>
            <w:vAlign w:val="center"/>
          </w:tcPr>
          <w:p w:rsidR="001F2099" w:rsidRPr="00805765" w:rsidRDefault="00616DE6" w:rsidP="00777F79">
            <w:pPr>
              <w:pStyle w:val="Normal1"/>
              <w:jc w:val="center"/>
              <w:rPr>
                <w:rFonts w:ascii="Times New Roman" w:hAnsi="Times New Roman" w:cs="Times New Roman"/>
                <w:color w:val="000000"/>
                <w:sz w:val="18"/>
                <w:szCs w:val="18"/>
              </w:rPr>
            </w:pPr>
            <w:r w:rsidRPr="00805765">
              <w:rPr>
                <w:rFonts w:ascii="Times New Roman" w:hAnsi="Times New Roman" w:cs="Times New Roman"/>
                <w:b/>
                <w:i/>
                <w:color w:val="000000"/>
                <w:sz w:val="18"/>
                <w:szCs w:val="18"/>
              </w:rPr>
              <w:t>Organisations impliquées</w:t>
            </w:r>
          </w:p>
        </w:tc>
        <w:tc>
          <w:tcPr>
            <w:tcW w:w="2025" w:type="dxa"/>
            <w:shd w:val="clear" w:color="auto" w:fill="DEEAF6"/>
            <w:vAlign w:val="center"/>
          </w:tcPr>
          <w:p w:rsidR="001F2099" w:rsidRPr="00805765" w:rsidRDefault="00616DE6" w:rsidP="00777F79">
            <w:pPr>
              <w:pStyle w:val="Normal1"/>
              <w:jc w:val="center"/>
              <w:rPr>
                <w:rFonts w:ascii="Times New Roman" w:hAnsi="Times New Roman" w:cs="Times New Roman"/>
                <w:color w:val="000000"/>
                <w:sz w:val="18"/>
                <w:szCs w:val="18"/>
              </w:rPr>
            </w:pPr>
            <w:r w:rsidRPr="00805765">
              <w:rPr>
                <w:rFonts w:ascii="Times New Roman" w:hAnsi="Times New Roman" w:cs="Times New Roman"/>
                <w:b/>
                <w:i/>
                <w:color w:val="000000"/>
                <w:sz w:val="18"/>
                <w:szCs w:val="18"/>
              </w:rPr>
              <w:t>Type et nombre des bénéficiaires</w:t>
            </w:r>
          </w:p>
        </w:tc>
      </w:tr>
      <w:tr w:rsidR="001F2099" w:rsidRPr="00805765" w:rsidTr="003105BF">
        <w:tc>
          <w:tcPr>
            <w:tcW w:w="2093" w:type="dxa"/>
            <w:vAlign w:val="center"/>
          </w:tcPr>
          <w:p w:rsidR="001F2099" w:rsidRPr="00F867CF" w:rsidRDefault="004A2869" w:rsidP="004A2869">
            <w:pPr>
              <w:pStyle w:val="Normal1"/>
              <w:jc w:val="center"/>
              <w:rPr>
                <w:rFonts w:ascii="Times New Roman" w:hAnsi="Times New Roman" w:cs="Times New Roman"/>
                <w:sz w:val="24"/>
                <w:szCs w:val="24"/>
              </w:rPr>
            </w:pPr>
            <w:r w:rsidRPr="00F867CF">
              <w:rPr>
                <w:rFonts w:ascii="Times New Roman" w:hAnsi="Times New Roman" w:cs="Times New Roman"/>
                <w:sz w:val="24"/>
                <w:szCs w:val="24"/>
              </w:rPr>
              <w:t>RRMP n 3097</w:t>
            </w:r>
          </w:p>
          <w:p w:rsidR="004A2869" w:rsidRPr="00F867CF" w:rsidRDefault="004A2869"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sz w:val="24"/>
                <w:szCs w:val="24"/>
              </w:rPr>
              <w:t>Septembre 2019</w:t>
            </w:r>
          </w:p>
        </w:tc>
        <w:tc>
          <w:tcPr>
            <w:tcW w:w="2693" w:type="dxa"/>
            <w:vAlign w:val="center"/>
          </w:tcPr>
          <w:p w:rsidR="001F2099" w:rsidRPr="00F867CF" w:rsidRDefault="00777F79"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 xml:space="preserve">Distribution </w:t>
            </w:r>
            <w:r w:rsidR="0062196B">
              <w:rPr>
                <w:rFonts w:ascii="Times New Roman" w:hAnsi="Times New Roman" w:cs="Times New Roman"/>
                <w:color w:val="000000"/>
                <w:sz w:val="24"/>
                <w:szCs w:val="24"/>
              </w:rPr>
              <w:t>d’aide directe</w:t>
            </w:r>
            <w:r w:rsidR="000642FD">
              <w:rPr>
                <w:rFonts w:ascii="Times New Roman" w:hAnsi="Times New Roman" w:cs="Times New Roman"/>
                <w:color w:val="000000"/>
                <w:sz w:val="24"/>
                <w:szCs w:val="24"/>
              </w:rPr>
              <w:t xml:space="preserve"> en argent</w:t>
            </w:r>
          </w:p>
        </w:tc>
        <w:tc>
          <w:tcPr>
            <w:tcW w:w="2126" w:type="dxa"/>
            <w:vAlign w:val="center"/>
          </w:tcPr>
          <w:p w:rsidR="001F2099" w:rsidRPr="00F867CF" w:rsidRDefault="00777F79" w:rsidP="003105BF">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Villagesaxe Katsiru-Musahababwe</w:t>
            </w:r>
          </w:p>
        </w:tc>
        <w:tc>
          <w:tcPr>
            <w:tcW w:w="1701" w:type="dxa"/>
            <w:vAlign w:val="center"/>
          </w:tcPr>
          <w:p w:rsidR="001F2099" w:rsidRPr="00F867CF" w:rsidRDefault="00777F79"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Heks-Eper</w:t>
            </w:r>
          </w:p>
        </w:tc>
        <w:tc>
          <w:tcPr>
            <w:tcW w:w="2025" w:type="dxa"/>
            <w:vAlign w:val="center"/>
          </w:tcPr>
          <w:p w:rsidR="001F2099" w:rsidRPr="00F867CF" w:rsidRDefault="00777F79"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En cours</w:t>
            </w:r>
          </w:p>
        </w:tc>
      </w:tr>
      <w:tr w:rsidR="001F2099" w:rsidRPr="00805765" w:rsidTr="003105BF">
        <w:trPr>
          <w:trHeight w:val="501"/>
        </w:trPr>
        <w:tc>
          <w:tcPr>
            <w:tcW w:w="2093" w:type="dxa"/>
            <w:vAlign w:val="center"/>
          </w:tcPr>
          <w:p w:rsidR="00FD7C9C" w:rsidRPr="00F867CF" w:rsidRDefault="004A2869" w:rsidP="00FD7C9C">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Bukombo</w:t>
            </w:r>
          </w:p>
        </w:tc>
        <w:tc>
          <w:tcPr>
            <w:tcW w:w="2693" w:type="dxa"/>
            <w:vAlign w:val="center"/>
          </w:tcPr>
          <w:p w:rsidR="001F2099" w:rsidRPr="00F867CF" w:rsidRDefault="004E4E7E"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Vouchers multisectoriels</w:t>
            </w:r>
          </w:p>
        </w:tc>
        <w:tc>
          <w:tcPr>
            <w:tcW w:w="2126" w:type="dxa"/>
            <w:vAlign w:val="center"/>
          </w:tcPr>
          <w:p w:rsidR="001F2099" w:rsidRPr="00F867CF" w:rsidRDefault="00FD7C9C"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Bukombo</w:t>
            </w:r>
          </w:p>
        </w:tc>
        <w:tc>
          <w:tcPr>
            <w:tcW w:w="1701" w:type="dxa"/>
            <w:vAlign w:val="center"/>
          </w:tcPr>
          <w:p w:rsidR="001F2099" w:rsidRPr="00F867CF" w:rsidRDefault="004A2869"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NRC</w:t>
            </w:r>
          </w:p>
        </w:tc>
        <w:tc>
          <w:tcPr>
            <w:tcW w:w="2025" w:type="dxa"/>
            <w:vAlign w:val="center"/>
          </w:tcPr>
          <w:p w:rsidR="001F2099" w:rsidRPr="00F867CF" w:rsidRDefault="004E4E7E" w:rsidP="004A2869">
            <w:pPr>
              <w:pStyle w:val="Normal1"/>
              <w:jc w:val="center"/>
              <w:rPr>
                <w:rFonts w:ascii="Times New Roman" w:hAnsi="Times New Roman" w:cs="Times New Roman"/>
                <w:color w:val="000000"/>
                <w:sz w:val="24"/>
                <w:szCs w:val="24"/>
              </w:rPr>
            </w:pPr>
            <w:r w:rsidRPr="00F867CF">
              <w:rPr>
                <w:rFonts w:ascii="Times New Roman" w:hAnsi="Times New Roman" w:cs="Times New Roman"/>
                <w:color w:val="000000"/>
                <w:sz w:val="24"/>
                <w:szCs w:val="24"/>
              </w:rPr>
              <w:t>A venir</w:t>
            </w:r>
          </w:p>
        </w:tc>
      </w:tr>
      <w:tr w:rsidR="00EF0959" w:rsidRPr="00805765" w:rsidTr="003105BF">
        <w:trPr>
          <w:trHeight w:val="460"/>
        </w:trPr>
        <w:tc>
          <w:tcPr>
            <w:tcW w:w="2093" w:type="dxa"/>
            <w:vAlign w:val="center"/>
          </w:tcPr>
          <w:p w:rsidR="00EF0959" w:rsidRPr="00F867CF" w:rsidRDefault="00EF0959"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Eté 2019</w:t>
            </w:r>
          </w:p>
        </w:tc>
        <w:tc>
          <w:tcPr>
            <w:tcW w:w="2693" w:type="dxa"/>
            <w:vAlign w:val="center"/>
          </w:tcPr>
          <w:p w:rsidR="00EF0959" w:rsidRPr="00F867CF" w:rsidRDefault="00EF0959"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Nutrition</w:t>
            </w:r>
          </w:p>
        </w:tc>
        <w:tc>
          <w:tcPr>
            <w:tcW w:w="2126" w:type="dxa"/>
            <w:vAlign w:val="center"/>
          </w:tcPr>
          <w:p w:rsidR="00EF0959" w:rsidRPr="00F867CF" w:rsidRDefault="00EF0959"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Rwindi</w:t>
            </w:r>
          </w:p>
        </w:tc>
        <w:tc>
          <w:tcPr>
            <w:tcW w:w="1701" w:type="dxa"/>
            <w:vAlign w:val="center"/>
          </w:tcPr>
          <w:p w:rsidR="00EF0959" w:rsidRPr="00F867CF" w:rsidRDefault="00EF0959"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OAWAI</w:t>
            </w:r>
          </w:p>
        </w:tc>
        <w:tc>
          <w:tcPr>
            <w:tcW w:w="2025" w:type="dxa"/>
            <w:vAlign w:val="center"/>
          </w:tcPr>
          <w:p w:rsidR="00EF0959" w:rsidRPr="00F867CF" w:rsidRDefault="00EF0959"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Enfants malnutris</w:t>
            </w:r>
          </w:p>
        </w:tc>
      </w:tr>
      <w:tr w:rsidR="00EF0959" w:rsidRPr="00805765" w:rsidTr="003105BF">
        <w:trPr>
          <w:trHeight w:val="460"/>
        </w:trPr>
        <w:tc>
          <w:tcPr>
            <w:tcW w:w="2093" w:type="dxa"/>
            <w:vAlign w:val="center"/>
          </w:tcPr>
          <w:p w:rsidR="00EF0959" w:rsidRPr="00F867CF" w:rsidRDefault="003758F3" w:rsidP="004A2869">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2693" w:type="dxa"/>
            <w:vAlign w:val="center"/>
          </w:tcPr>
          <w:p w:rsidR="00EF0959" w:rsidRPr="00F867CF" w:rsidRDefault="00EF0959" w:rsidP="003105BF">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Support médicament</w:t>
            </w:r>
            <w:r w:rsidR="003758F3">
              <w:rPr>
                <w:rFonts w:ascii="Times New Roman" w:hAnsi="Times New Roman" w:cs="Times New Roman"/>
                <w:color w:val="000000"/>
                <w:sz w:val="24"/>
                <w:szCs w:val="24"/>
              </w:rPr>
              <w:t>s</w:t>
            </w:r>
            <w:r w:rsidR="008155A1">
              <w:rPr>
                <w:rFonts w:ascii="Times New Roman" w:hAnsi="Times New Roman" w:cs="Times New Roman"/>
                <w:color w:val="000000"/>
                <w:sz w:val="24"/>
                <w:szCs w:val="24"/>
              </w:rPr>
              <w:t xml:space="preserve"> et</w:t>
            </w:r>
            <w:r w:rsidR="003105BF">
              <w:rPr>
                <w:rFonts w:ascii="Times New Roman" w:hAnsi="Times New Roman" w:cs="Times New Roman"/>
                <w:color w:val="000000"/>
                <w:sz w:val="24"/>
                <w:szCs w:val="24"/>
              </w:rPr>
              <w:t xml:space="preserve"> m</w:t>
            </w:r>
            <w:r>
              <w:rPr>
                <w:rFonts w:ascii="Times New Roman" w:hAnsi="Times New Roman" w:cs="Times New Roman"/>
                <w:color w:val="000000"/>
                <w:sz w:val="24"/>
                <w:szCs w:val="24"/>
              </w:rPr>
              <w:t>alnutrition</w:t>
            </w:r>
          </w:p>
        </w:tc>
        <w:tc>
          <w:tcPr>
            <w:tcW w:w="2126" w:type="dxa"/>
            <w:vAlign w:val="center"/>
          </w:tcPr>
          <w:p w:rsidR="00EF0959" w:rsidRPr="00F867CF" w:rsidRDefault="00EF0959" w:rsidP="004A2869">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Centre de santé Musababwe</w:t>
            </w:r>
          </w:p>
        </w:tc>
        <w:tc>
          <w:tcPr>
            <w:tcW w:w="1701" w:type="dxa"/>
            <w:vAlign w:val="center"/>
          </w:tcPr>
          <w:p w:rsidR="00EF0959" w:rsidRPr="00F867CF" w:rsidRDefault="00EF0959" w:rsidP="004A2869">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MSF Hollande</w:t>
            </w:r>
          </w:p>
        </w:tc>
        <w:tc>
          <w:tcPr>
            <w:tcW w:w="2025" w:type="dxa"/>
            <w:vAlign w:val="center"/>
          </w:tcPr>
          <w:p w:rsidR="003758F3" w:rsidRPr="00F867CF" w:rsidRDefault="003758F3" w:rsidP="008155A1">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Enfants </w:t>
            </w:r>
            <w:r w:rsidR="008155A1">
              <w:rPr>
                <w:rFonts w:ascii="Times New Roman" w:hAnsi="Times New Roman" w:cs="Times New Roman"/>
                <w:color w:val="000000"/>
                <w:sz w:val="24"/>
                <w:szCs w:val="24"/>
              </w:rPr>
              <w:t>m</w:t>
            </w:r>
            <w:r>
              <w:rPr>
                <w:rFonts w:ascii="Times New Roman" w:hAnsi="Times New Roman" w:cs="Times New Roman"/>
                <w:color w:val="000000"/>
                <w:sz w:val="24"/>
                <w:szCs w:val="24"/>
              </w:rPr>
              <w:t>alnutris</w:t>
            </w:r>
          </w:p>
        </w:tc>
      </w:tr>
      <w:tr w:rsidR="003758F3" w:rsidRPr="00805765" w:rsidTr="003105BF">
        <w:trPr>
          <w:trHeight w:val="460"/>
        </w:trPr>
        <w:tc>
          <w:tcPr>
            <w:tcW w:w="2093" w:type="dxa"/>
            <w:vAlign w:val="center"/>
          </w:tcPr>
          <w:p w:rsidR="003758F3" w:rsidRDefault="003758F3"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29 juin 2019</w:t>
            </w:r>
          </w:p>
        </w:tc>
        <w:tc>
          <w:tcPr>
            <w:tcW w:w="2693" w:type="dxa"/>
            <w:vAlign w:val="center"/>
          </w:tcPr>
          <w:p w:rsidR="003758F3" w:rsidRDefault="003758F3"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Distribution de vivre</w:t>
            </w:r>
          </w:p>
        </w:tc>
        <w:tc>
          <w:tcPr>
            <w:tcW w:w="2126" w:type="dxa"/>
            <w:vAlign w:val="center"/>
          </w:tcPr>
          <w:p w:rsidR="003758F3" w:rsidRDefault="003758F3"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Katsiru</w:t>
            </w:r>
          </w:p>
        </w:tc>
        <w:tc>
          <w:tcPr>
            <w:tcW w:w="1701" w:type="dxa"/>
            <w:vAlign w:val="center"/>
          </w:tcPr>
          <w:p w:rsidR="003758F3" w:rsidRDefault="003758F3" w:rsidP="003758F3">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PAPH Africa</w:t>
            </w:r>
          </w:p>
        </w:tc>
        <w:tc>
          <w:tcPr>
            <w:tcW w:w="2025" w:type="dxa"/>
            <w:vAlign w:val="center"/>
          </w:tcPr>
          <w:p w:rsidR="003758F3" w:rsidRDefault="00FD119C"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Population de Katsiru</w:t>
            </w:r>
          </w:p>
        </w:tc>
      </w:tr>
      <w:tr w:rsidR="003758F3" w:rsidRPr="00805765" w:rsidTr="003105BF">
        <w:trPr>
          <w:trHeight w:val="460"/>
        </w:trPr>
        <w:tc>
          <w:tcPr>
            <w:tcW w:w="2093" w:type="dxa"/>
            <w:vAlign w:val="center"/>
          </w:tcPr>
          <w:p w:rsidR="00C342A1" w:rsidRPr="00F867CF" w:rsidRDefault="00C342A1" w:rsidP="00C342A1">
            <w:pPr>
              <w:pStyle w:val="Normal1"/>
              <w:jc w:val="center"/>
              <w:rPr>
                <w:rFonts w:ascii="Times New Roman" w:hAnsi="Times New Roman" w:cs="Times New Roman"/>
                <w:sz w:val="24"/>
                <w:szCs w:val="24"/>
              </w:rPr>
            </w:pPr>
            <w:r w:rsidRPr="00F867CF">
              <w:rPr>
                <w:rFonts w:ascii="Times New Roman" w:hAnsi="Times New Roman" w:cs="Times New Roman"/>
                <w:sz w:val="24"/>
                <w:szCs w:val="24"/>
              </w:rPr>
              <w:t>RRMP n 3097</w:t>
            </w:r>
          </w:p>
          <w:p w:rsidR="003758F3" w:rsidRDefault="00C342A1" w:rsidP="00C342A1">
            <w:pPr>
              <w:pStyle w:val="Normal1"/>
              <w:jc w:val="center"/>
              <w:rPr>
                <w:rFonts w:ascii="Times New Roman" w:hAnsi="Times New Roman" w:cs="Times New Roman"/>
                <w:color w:val="000000"/>
                <w:sz w:val="24"/>
                <w:szCs w:val="24"/>
              </w:rPr>
            </w:pPr>
            <w:r w:rsidRPr="00F867CF">
              <w:rPr>
                <w:rFonts w:ascii="Times New Roman" w:hAnsi="Times New Roman" w:cs="Times New Roman"/>
                <w:sz w:val="24"/>
                <w:szCs w:val="24"/>
              </w:rPr>
              <w:t>Septembre 2019</w:t>
            </w:r>
          </w:p>
        </w:tc>
        <w:tc>
          <w:tcPr>
            <w:tcW w:w="2693" w:type="dxa"/>
            <w:vAlign w:val="center"/>
          </w:tcPr>
          <w:p w:rsidR="003758F3" w:rsidRDefault="003758F3" w:rsidP="008155A1">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Wash – réhabil</w:t>
            </w:r>
            <w:r w:rsidR="008155A1">
              <w:rPr>
                <w:rFonts w:ascii="Times New Roman" w:hAnsi="Times New Roman" w:cs="Times New Roman"/>
                <w:color w:val="000000"/>
                <w:sz w:val="24"/>
                <w:szCs w:val="24"/>
              </w:rPr>
              <w:t>i</w:t>
            </w:r>
            <w:r>
              <w:rPr>
                <w:rFonts w:ascii="Times New Roman" w:hAnsi="Times New Roman" w:cs="Times New Roman"/>
                <w:color w:val="000000"/>
                <w:sz w:val="24"/>
                <w:szCs w:val="24"/>
              </w:rPr>
              <w:t>tation et maintenance robinets/tuyaux</w:t>
            </w:r>
          </w:p>
        </w:tc>
        <w:tc>
          <w:tcPr>
            <w:tcW w:w="2126" w:type="dxa"/>
            <w:vAlign w:val="center"/>
          </w:tcPr>
          <w:p w:rsidR="003758F3" w:rsidRDefault="003758F3" w:rsidP="004A2869">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Katsiru</w:t>
            </w:r>
          </w:p>
        </w:tc>
        <w:tc>
          <w:tcPr>
            <w:tcW w:w="1701" w:type="dxa"/>
            <w:vAlign w:val="center"/>
          </w:tcPr>
          <w:p w:rsidR="003758F3" w:rsidRDefault="003758F3" w:rsidP="004A2869">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Caritas</w:t>
            </w:r>
          </w:p>
        </w:tc>
        <w:tc>
          <w:tcPr>
            <w:tcW w:w="2025" w:type="dxa"/>
            <w:vAlign w:val="center"/>
          </w:tcPr>
          <w:p w:rsidR="003758F3" w:rsidRDefault="002B6559" w:rsidP="004A2869">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Population de Katsiru</w:t>
            </w:r>
          </w:p>
        </w:tc>
      </w:tr>
      <w:tr w:rsidR="003758F3" w:rsidRPr="00805765" w:rsidTr="003105BF">
        <w:trPr>
          <w:trHeight w:val="460"/>
        </w:trPr>
        <w:tc>
          <w:tcPr>
            <w:tcW w:w="2093" w:type="dxa"/>
            <w:vAlign w:val="center"/>
          </w:tcPr>
          <w:p w:rsidR="00C342A1" w:rsidRPr="00F867CF" w:rsidRDefault="00C342A1" w:rsidP="00C342A1">
            <w:pPr>
              <w:pStyle w:val="Normal1"/>
              <w:jc w:val="center"/>
              <w:rPr>
                <w:rFonts w:ascii="Times New Roman" w:hAnsi="Times New Roman" w:cs="Times New Roman"/>
                <w:sz w:val="24"/>
                <w:szCs w:val="24"/>
              </w:rPr>
            </w:pPr>
            <w:r w:rsidRPr="00F867CF">
              <w:rPr>
                <w:rFonts w:ascii="Times New Roman" w:hAnsi="Times New Roman" w:cs="Times New Roman"/>
                <w:sz w:val="24"/>
                <w:szCs w:val="24"/>
              </w:rPr>
              <w:t>RRMP n 3097</w:t>
            </w:r>
          </w:p>
          <w:p w:rsidR="003758F3" w:rsidRDefault="00C342A1" w:rsidP="00C342A1">
            <w:pPr>
              <w:pStyle w:val="Normal1"/>
              <w:jc w:val="center"/>
              <w:rPr>
                <w:rFonts w:ascii="Times New Roman" w:hAnsi="Times New Roman" w:cs="Times New Roman"/>
                <w:color w:val="000000"/>
                <w:sz w:val="24"/>
                <w:szCs w:val="24"/>
              </w:rPr>
            </w:pPr>
            <w:r w:rsidRPr="00F867CF">
              <w:rPr>
                <w:rFonts w:ascii="Times New Roman" w:hAnsi="Times New Roman" w:cs="Times New Roman"/>
                <w:sz w:val="24"/>
                <w:szCs w:val="24"/>
              </w:rPr>
              <w:t>Septembre 2019</w:t>
            </w:r>
          </w:p>
        </w:tc>
        <w:tc>
          <w:tcPr>
            <w:tcW w:w="2693" w:type="dxa"/>
            <w:vAlign w:val="center"/>
          </w:tcPr>
          <w:p w:rsidR="003758F3" w:rsidRDefault="003758F3"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Support médicaments</w:t>
            </w:r>
            <w:r w:rsidR="00FD119C">
              <w:rPr>
                <w:rFonts w:ascii="Times New Roman" w:hAnsi="Times New Roman" w:cs="Times New Roman"/>
                <w:color w:val="000000"/>
                <w:sz w:val="24"/>
                <w:szCs w:val="24"/>
              </w:rPr>
              <w:t> : Soins paludisme</w:t>
            </w:r>
          </w:p>
        </w:tc>
        <w:tc>
          <w:tcPr>
            <w:tcW w:w="2126" w:type="dxa"/>
            <w:vAlign w:val="center"/>
          </w:tcPr>
          <w:p w:rsidR="003758F3" w:rsidRDefault="003758F3"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Katsiru</w:t>
            </w:r>
          </w:p>
        </w:tc>
        <w:tc>
          <w:tcPr>
            <w:tcW w:w="1701" w:type="dxa"/>
            <w:vAlign w:val="center"/>
          </w:tcPr>
          <w:p w:rsidR="003758F3" w:rsidRDefault="003758F3"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Hope in action</w:t>
            </w:r>
          </w:p>
        </w:tc>
        <w:tc>
          <w:tcPr>
            <w:tcW w:w="2025" w:type="dxa"/>
            <w:vAlign w:val="center"/>
          </w:tcPr>
          <w:p w:rsidR="003758F3" w:rsidRDefault="00FD119C" w:rsidP="009351CC">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Population de Katsiru</w:t>
            </w:r>
          </w:p>
        </w:tc>
      </w:tr>
      <w:tr w:rsidR="003758F3" w:rsidRPr="00805765" w:rsidTr="00FD7C9C">
        <w:trPr>
          <w:trHeight w:val="140"/>
        </w:trPr>
        <w:tc>
          <w:tcPr>
            <w:tcW w:w="2093" w:type="dxa"/>
            <w:shd w:val="clear" w:color="auto" w:fill="F4B083"/>
            <w:vAlign w:val="center"/>
          </w:tcPr>
          <w:p w:rsidR="003758F3" w:rsidRPr="00F867CF" w:rsidRDefault="003758F3" w:rsidP="00FD7C9C">
            <w:pPr>
              <w:pStyle w:val="Normal1"/>
              <w:spacing w:before="60" w:after="60"/>
              <w:rPr>
                <w:rFonts w:ascii="Times New Roman" w:hAnsi="Times New Roman" w:cs="Times New Roman"/>
                <w:color w:val="000000"/>
                <w:sz w:val="24"/>
                <w:szCs w:val="24"/>
              </w:rPr>
            </w:pPr>
            <w:r w:rsidRPr="00F867CF">
              <w:rPr>
                <w:rFonts w:ascii="Times New Roman" w:hAnsi="Times New Roman" w:cs="Times New Roman"/>
                <w:i/>
                <w:color w:val="000000"/>
                <w:sz w:val="24"/>
                <w:szCs w:val="24"/>
              </w:rPr>
              <w:t>Sources d’information</w:t>
            </w:r>
          </w:p>
        </w:tc>
        <w:tc>
          <w:tcPr>
            <w:tcW w:w="8545" w:type="dxa"/>
            <w:gridSpan w:val="4"/>
            <w:shd w:val="clear" w:color="auto" w:fill="FFFFFF"/>
            <w:vAlign w:val="center"/>
          </w:tcPr>
          <w:p w:rsidR="003758F3" w:rsidRPr="00F867CF" w:rsidRDefault="003758F3" w:rsidP="00FD7C9C">
            <w:pPr>
              <w:pStyle w:val="Normal1"/>
              <w:numPr>
                <w:ilvl w:val="0"/>
                <w:numId w:val="20"/>
              </w:numPr>
              <w:spacing w:before="60" w:after="60"/>
              <w:ind w:left="317" w:hanging="283"/>
              <w:rPr>
                <w:rFonts w:ascii="Times New Roman" w:hAnsi="Times New Roman" w:cs="Times New Roman"/>
                <w:color w:val="000000"/>
                <w:sz w:val="24"/>
                <w:szCs w:val="24"/>
              </w:rPr>
            </w:pPr>
            <w:r w:rsidRPr="00F867CF">
              <w:rPr>
                <w:rFonts w:ascii="Times New Roman" w:hAnsi="Times New Roman" w:cs="Times New Roman"/>
                <w:sz w:val="24"/>
                <w:szCs w:val="24"/>
              </w:rPr>
              <w:t xml:space="preserve">Le rapport d’évaluation multisectorielles d’Heks-Eper de septembre 2019 – Alerte OCHA n°3097 et n°3106 </w:t>
            </w:r>
          </w:p>
          <w:p w:rsidR="003758F3" w:rsidRPr="00EF0959" w:rsidRDefault="003758F3" w:rsidP="00FD7C9C">
            <w:pPr>
              <w:pStyle w:val="Normal1"/>
              <w:numPr>
                <w:ilvl w:val="0"/>
                <w:numId w:val="20"/>
              </w:numPr>
              <w:spacing w:before="60" w:after="60"/>
              <w:ind w:left="317" w:hanging="283"/>
              <w:rPr>
                <w:rFonts w:ascii="Times New Roman" w:hAnsi="Times New Roman" w:cs="Times New Roman"/>
                <w:color w:val="000000"/>
                <w:sz w:val="24"/>
                <w:szCs w:val="24"/>
              </w:rPr>
            </w:pPr>
            <w:r w:rsidRPr="00F867CF">
              <w:rPr>
                <w:rFonts w:ascii="Times New Roman" w:hAnsi="Times New Roman" w:cs="Times New Roman"/>
                <w:sz w:val="24"/>
                <w:szCs w:val="24"/>
              </w:rPr>
              <w:t>Le rapport NRC du 20 octobre 2019 concernant l’évaluation rapide des besoins dans la localité de Bukombo</w:t>
            </w:r>
          </w:p>
          <w:p w:rsidR="003758F3" w:rsidRPr="003758F3" w:rsidRDefault="003758F3" w:rsidP="00FD7C9C">
            <w:pPr>
              <w:pStyle w:val="Normal1"/>
              <w:numPr>
                <w:ilvl w:val="0"/>
                <w:numId w:val="20"/>
              </w:numPr>
              <w:spacing w:before="60" w:after="60"/>
              <w:ind w:left="317" w:hanging="283"/>
              <w:rPr>
                <w:rFonts w:ascii="Times New Roman" w:hAnsi="Times New Roman" w:cs="Times New Roman"/>
                <w:color w:val="000000"/>
                <w:sz w:val="24"/>
                <w:szCs w:val="24"/>
              </w:rPr>
            </w:pPr>
            <w:r>
              <w:rPr>
                <w:rFonts w:ascii="Times New Roman" w:hAnsi="Times New Roman" w:cs="Times New Roman"/>
                <w:sz w:val="24"/>
                <w:szCs w:val="24"/>
              </w:rPr>
              <w:t xml:space="preserve">Infirmier titulaire du centre de </w:t>
            </w:r>
            <w:r w:rsidR="00FD119C">
              <w:rPr>
                <w:rFonts w:ascii="Times New Roman" w:hAnsi="Times New Roman" w:cs="Times New Roman"/>
                <w:sz w:val="24"/>
                <w:szCs w:val="24"/>
              </w:rPr>
              <w:t>s</w:t>
            </w:r>
            <w:r>
              <w:rPr>
                <w:rFonts w:ascii="Times New Roman" w:hAnsi="Times New Roman" w:cs="Times New Roman"/>
                <w:sz w:val="24"/>
                <w:szCs w:val="24"/>
              </w:rPr>
              <w:t>anté de Rwindi</w:t>
            </w:r>
          </w:p>
          <w:p w:rsidR="003758F3" w:rsidRPr="00F867CF" w:rsidRDefault="003758F3" w:rsidP="00FD7C9C">
            <w:pPr>
              <w:pStyle w:val="Normal1"/>
              <w:numPr>
                <w:ilvl w:val="0"/>
                <w:numId w:val="20"/>
              </w:numPr>
              <w:spacing w:before="60" w:after="60"/>
              <w:ind w:left="317" w:hanging="283"/>
              <w:rPr>
                <w:rFonts w:ascii="Times New Roman" w:hAnsi="Times New Roman" w:cs="Times New Roman"/>
                <w:color w:val="000000"/>
                <w:sz w:val="24"/>
                <w:szCs w:val="24"/>
              </w:rPr>
            </w:pPr>
            <w:r>
              <w:rPr>
                <w:rFonts w:ascii="Times New Roman" w:hAnsi="Times New Roman" w:cs="Times New Roman"/>
                <w:sz w:val="24"/>
                <w:szCs w:val="24"/>
              </w:rPr>
              <w:t xml:space="preserve">Chef de localité de </w:t>
            </w:r>
            <w:r w:rsidR="00FD119C">
              <w:rPr>
                <w:rFonts w:ascii="Times New Roman" w:hAnsi="Times New Roman" w:cs="Times New Roman"/>
                <w:sz w:val="24"/>
                <w:szCs w:val="24"/>
              </w:rPr>
              <w:t>Katsiru</w:t>
            </w:r>
          </w:p>
        </w:tc>
      </w:tr>
    </w:tbl>
    <w:p w:rsidR="001F2099" w:rsidRPr="00805765" w:rsidRDefault="001F2099">
      <w:pPr>
        <w:pStyle w:val="Normal1"/>
        <w:rPr>
          <w:rFonts w:ascii="Times New Roman" w:hAnsi="Times New Roman" w:cs="Times New Roman"/>
        </w:rPr>
      </w:pPr>
      <w:bookmarkStart w:id="4" w:name="_2et92p0" w:colFirst="0" w:colLast="0"/>
      <w:bookmarkEnd w:id="4"/>
    </w:p>
    <w:p w:rsidR="003243E3" w:rsidRPr="00805765" w:rsidRDefault="003243E3">
      <w:pPr>
        <w:pStyle w:val="Normal1"/>
        <w:rPr>
          <w:rFonts w:ascii="Times New Roman" w:hAnsi="Times New Roman" w:cs="Times New Roman"/>
        </w:rPr>
      </w:pPr>
    </w:p>
    <w:p w:rsidR="00514B32" w:rsidRPr="00805765" w:rsidRDefault="00514B32">
      <w:pPr>
        <w:rPr>
          <w:rFonts w:ascii="Times New Roman" w:hAnsi="Times New Roman" w:cs="Times New Roman"/>
        </w:rPr>
      </w:pPr>
      <w:r w:rsidRPr="00805765">
        <w:rPr>
          <w:rFonts w:ascii="Times New Roman" w:hAnsi="Times New Roman" w:cs="Times New Roman"/>
        </w:rPr>
        <w:br w:type="page"/>
      </w:r>
    </w:p>
    <w:p w:rsidR="001F2099" w:rsidRPr="00805765" w:rsidRDefault="00616DE6">
      <w:pPr>
        <w:pStyle w:val="Heading1"/>
        <w:numPr>
          <w:ilvl w:val="0"/>
          <w:numId w:val="3"/>
        </w:numPr>
        <w:rPr>
          <w:rFonts w:ascii="Times New Roman" w:hAnsi="Times New Roman" w:cs="Times New Roman"/>
        </w:rPr>
      </w:pPr>
      <w:r w:rsidRPr="00805765">
        <w:rPr>
          <w:rFonts w:ascii="Times New Roman" w:hAnsi="Times New Roman" w:cs="Times New Roman"/>
        </w:rPr>
        <w:lastRenderedPageBreak/>
        <w:t>Méthodologie de l’évaluation</w:t>
      </w:r>
    </w:p>
    <w:p w:rsidR="001F2099" w:rsidRPr="00805765" w:rsidRDefault="001F2099">
      <w:pPr>
        <w:pStyle w:val="Normal1"/>
        <w:rPr>
          <w:rFonts w:ascii="Times New Roman" w:hAnsi="Times New Roman" w:cs="Times New Roman"/>
        </w:rPr>
      </w:pPr>
    </w:p>
    <w:tbl>
      <w:tblPr>
        <w:tblStyle w:val="a5"/>
        <w:tblW w:w="105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8596"/>
      </w:tblGrid>
      <w:tr w:rsidR="001F2099" w:rsidRPr="00805765" w:rsidTr="00555F47">
        <w:trPr>
          <w:trHeight w:val="240"/>
        </w:trPr>
        <w:tc>
          <w:tcPr>
            <w:tcW w:w="10594" w:type="dxa"/>
            <w:gridSpan w:val="2"/>
            <w:tcBorders>
              <w:top w:val="nil"/>
              <w:left w:val="nil"/>
              <w:right w:val="nil"/>
            </w:tcBorders>
            <w:shd w:val="clear" w:color="auto" w:fill="5B9BD5"/>
          </w:tcPr>
          <w:p w:rsidR="001F2099" w:rsidRPr="00555F47" w:rsidRDefault="00616DE6">
            <w:pPr>
              <w:pStyle w:val="Normal1"/>
              <w:spacing w:before="60" w:after="60"/>
              <w:rPr>
                <w:rFonts w:ascii="Times New Roman" w:hAnsi="Times New Roman" w:cs="Times New Roman"/>
                <w:color w:val="000000"/>
                <w:sz w:val="24"/>
                <w:szCs w:val="24"/>
              </w:rPr>
            </w:pPr>
            <w:r w:rsidRPr="00555F47">
              <w:rPr>
                <w:rFonts w:ascii="Times New Roman" w:hAnsi="Times New Roman" w:cs="Times New Roman"/>
                <w:b/>
                <w:color w:val="000000"/>
                <w:sz w:val="24"/>
                <w:szCs w:val="24"/>
              </w:rPr>
              <w:t xml:space="preserve">Carte de la zone évaluée en indiquant les sites visités </w:t>
            </w:r>
          </w:p>
        </w:tc>
      </w:tr>
      <w:tr w:rsidR="001F2099" w:rsidRPr="00805765" w:rsidTr="00555F47">
        <w:trPr>
          <w:trHeight w:val="160"/>
        </w:trPr>
        <w:tc>
          <w:tcPr>
            <w:tcW w:w="10594" w:type="dxa"/>
            <w:gridSpan w:val="2"/>
            <w:tcBorders>
              <w:left w:val="nil"/>
              <w:bottom w:val="nil"/>
              <w:right w:val="nil"/>
            </w:tcBorders>
          </w:tcPr>
          <w:p w:rsidR="001F2099" w:rsidRPr="00805765" w:rsidRDefault="0055493F">
            <w:pPr>
              <w:pStyle w:val="Normal1"/>
              <w:spacing w:before="60" w:after="60"/>
              <w:rPr>
                <w:rFonts w:ascii="Times New Roman" w:hAnsi="Times New Roman" w:cs="Times New Roman"/>
                <w:color w:val="000000"/>
                <w:sz w:val="18"/>
                <w:szCs w:val="18"/>
              </w:rPr>
            </w:pPr>
            <w:r>
              <w:rPr>
                <w:rFonts w:ascii="Times New Roman" w:hAnsi="Times New Roman" w:cs="Times New Roman"/>
                <w:noProof/>
                <w:color w:val="000000"/>
                <w:sz w:val="18"/>
                <w:szCs w:val="18"/>
              </w:rPr>
              <mc:AlternateContent>
                <mc:Choice Requires="wps">
                  <w:drawing>
                    <wp:anchor distT="0" distB="0" distL="114300" distR="114300" simplePos="0" relativeHeight="251656192" behindDoc="0" locked="0" layoutInCell="1" allowOverlap="1" wp14:anchorId="70CC056C">
                      <wp:simplePos x="0" y="0"/>
                      <wp:positionH relativeFrom="column">
                        <wp:posOffset>4807585</wp:posOffset>
                      </wp:positionH>
                      <wp:positionV relativeFrom="paragraph">
                        <wp:posOffset>2773680</wp:posOffset>
                      </wp:positionV>
                      <wp:extent cx="1885950" cy="143700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437005"/>
                              </a:xfrm>
                              <a:prstGeom prst="rect">
                                <a:avLst/>
                              </a:prstGeom>
                              <a:solidFill>
                                <a:srgbClr val="FFFFFF"/>
                              </a:solidFill>
                              <a:ln w="9525">
                                <a:solidFill>
                                  <a:srgbClr val="000000"/>
                                </a:solidFill>
                                <a:miter lim="800000"/>
                                <a:headEnd/>
                                <a:tailEnd/>
                              </a:ln>
                            </wps:spPr>
                            <wps:txbx>
                              <w:txbxContent>
                                <w:p w:rsidR="005E1091" w:rsidRDefault="005E1091" w:rsidP="00FD119C">
                                  <w:pPr>
                                    <w:pStyle w:val="Normal1"/>
                                    <w:spacing w:before="60" w:after="60"/>
                                    <w:jc w:val="both"/>
                                    <w:rPr>
                                      <w:rFonts w:ascii="Times New Roman" w:hAnsi="Times New Roman" w:cs="Times New Roman"/>
                                      <w:color w:val="000000"/>
                                      <w:sz w:val="22"/>
                                      <w:szCs w:val="22"/>
                                    </w:rPr>
                                  </w:pPr>
                                  <w:r w:rsidRPr="00317B73">
                                    <w:rPr>
                                      <w:rFonts w:ascii="Times New Roman" w:hAnsi="Times New Roman" w:cs="Times New Roman"/>
                                      <w:color w:val="000000"/>
                                      <w:sz w:val="22"/>
                                      <w:szCs w:val="22"/>
                                    </w:rPr>
                                    <w:t xml:space="preserve">Opérations militaires du 15 au 17 novembre 2019 puis reprises des combats du 22 au 25 </w:t>
                                  </w:r>
                                  <w:r>
                                    <w:rPr>
                                      <w:rFonts w:ascii="Times New Roman" w:hAnsi="Times New Roman" w:cs="Times New Roman"/>
                                      <w:color w:val="000000"/>
                                      <w:sz w:val="22"/>
                                      <w:szCs w:val="22"/>
                                    </w:rPr>
                                    <w:t xml:space="preserve">novembre </w:t>
                                  </w:r>
                                  <w:r w:rsidRPr="00317B73">
                                    <w:rPr>
                                      <w:rFonts w:ascii="Times New Roman" w:hAnsi="Times New Roman" w:cs="Times New Roman"/>
                                      <w:color w:val="000000"/>
                                      <w:sz w:val="22"/>
                                      <w:szCs w:val="22"/>
                                    </w:rPr>
                                    <w:t>entrainant des mouvements de populations répétitifs</w:t>
                                  </w:r>
                                  <w:r>
                                    <w:rPr>
                                      <w:rFonts w:ascii="Times New Roman" w:hAnsi="Times New Roman" w:cs="Times New Roman"/>
                                      <w:color w:val="000000"/>
                                      <w:sz w:val="22"/>
                                      <w:szCs w:val="22"/>
                                    </w:rPr>
                                    <w:t xml:space="preserve"> vers </w:t>
                                  </w:r>
                                  <w:r w:rsidRPr="003105BF">
                                    <w:rPr>
                                      <w:rFonts w:ascii="Times New Roman" w:hAnsi="Times New Roman" w:cs="Times New Roman"/>
                                      <w:color w:val="000000"/>
                                      <w:sz w:val="22"/>
                                      <w:szCs w:val="22"/>
                                    </w:rPr>
                                    <w:t>Bukombo</w:t>
                                  </w:r>
                                  <w:r>
                                    <w:rPr>
                                      <w:rFonts w:ascii="Times New Roman" w:hAnsi="Times New Roman" w:cs="Times New Roman"/>
                                      <w:color w:val="000000"/>
                                      <w:sz w:val="22"/>
                                      <w:szCs w:val="22"/>
                                    </w:rPr>
                                    <w:t>, Katsiru et Mushababwe.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056C" id="Rectangle 15" o:spid="_x0000_s1026" style="position:absolute;margin-left:378.55pt;margin-top:218.4pt;width:148.5pt;height:1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">
                      <v:textbox>
                        <w:txbxContent>
                          <w:p w:rsidR="005E1091" w:rsidRDefault="005E1091" w:rsidP="00FD119C">
                            <w:pPr>
                              <w:pStyle w:val="Normal1"/>
                              <w:spacing w:before="60" w:after="60"/>
                              <w:jc w:val="both"/>
                              <w:rPr>
                                <w:rFonts w:ascii="Times New Roman" w:hAnsi="Times New Roman" w:cs="Times New Roman"/>
                                <w:color w:val="000000"/>
                                <w:sz w:val="22"/>
                                <w:szCs w:val="22"/>
                              </w:rPr>
                            </w:pPr>
                            <w:r w:rsidRPr="00317B73">
                              <w:rPr>
                                <w:rFonts w:ascii="Times New Roman" w:hAnsi="Times New Roman" w:cs="Times New Roman"/>
                                <w:color w:val="000000"/>
                                <w:sz w:val="22"/>
                                <w:szCs w:val="22"/>
                              </w:rPr>
                              <w:t xml:space="preserve">Opérations militaires du 15 au 17 novembre 2019 puis reprises des combats du 22 au 25 </w:t>
                            </w:r>
                            <w:r>
                              <w:rPr>
                                <w:rFonts w:ascii="Times New Roman" w:hAnsi="Times New Roman" w:cs="Times New Roman"/>
                                <w:color w:val="000000"/>
                                <w:sz w:val="22"/>
                                <w:szCs w:val="22"/>
                              </w:rPr>
                              <w:t xml:space="preserve">novembre </w:t>
                            </w:r>
                            <w:r w:rsidRPr="00317B73">
                              <w:rPr>
                                <w:rFonts w:ascii="Times New Roman" w:hAnsi="Times New Roman" w:cs="Times New Roman"/>
                                <w:color w:val="000000"/>
                                <w:sz w:val="22"/>
                                <w:szCs w:val="22"/>
                              </w:rPr>
                              <w:t>entrainant des mouvements de populations répétitifs</w:t>
                            </w:r>
                            <w:r>
                              <w:rPr>
                                <w:rFonts w:ascii="Times New Roman" w:hAnsi="Times New Roman" w:cs="Times New Roman"/>
                                <w:color w:val="000000"/>
                                <w:sz w:val="22"/>
                                <w:szCs w:val="22"/>
                              </w:rPr>
                              <w:t xml:space="preserve"> vers </w:t>
                            </w:r>
                            <w:r w:rsidRPr="003105BF">
                              <w:rPr>
                                <w:rFonts w:ascii="Times New Roman" w:hAnsi="Times New Roman" w:cs="Times New Roman"/>
                                <w:color w:val="000000"/>
                                <w:sz w:val="22"/>
                                <w:szCs w:val="22"/>
                              </w:rPr>
                              <w:t>Bukombo</w:t>
                            </w:r>
                            <w:r>
                              <w:rPr>
                                <w:rFonts w:ascii="Times New Roman" w:hAnsi="Times New Roman" w:cs="Times New Roman"/>
                                <w:color w:val="000000"/>
                                <w:sz w:val="22"/>
                                <w:szCs w:val="22"/>
                              </w:rPr>
                              <w:t>, Katsiru et Mushababwe.</w:t>
                            </w:r>
                          </w:p>
                        </w:txbxContent>
                      </v:textbox>
                    </v:rect>
                  </w:pict>
                </mc:Fallback>
              </mc:AlternateContent>
            </w:r>
            <w:r>
              <w:rPr>
                <w:rFonts w:ascii="Times New Roman" w:hAnsi="Times New Roman" w:cs="Times New Roman"/>
                <w:noProof/>
                <w:color w:val="000000"/>
                <w:sz w:val="18"/>
                <w:szCs w:val="18"/>
              </w:rPr>
              <mc:AlternateContent>
                <mc:Choice Requires="wps">
                  <w:drawing>
                    <wp:anchor distT="0" distB="0" distL="114300" distR="114300" simplePos="0" relativeHeight="251662336" behindDoc="0" locked="0" layoutInCell="1" allowOverlap="1" wp14:anchorId="33B82444">
                      <wp:simplePos x="0" y="0"/>
                      <wp:positionH relativeFrom="column">
                        <wp:posOffset>2807335</wp:posOffset>
                      </wp:positionH>
                      <wp:positionV relativeFrom="paragraph">
                        <wp:posOffset>3905250</wp:posOffset>
                      </wp:positionV>
                      <wp:extent cx="457200" cy="258445"/>
                      <wp:effectExtent l="38100" t="19050" r="38100" b="2730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8445"/>
                              </a:xfrm>
                              <a:prstGeom prst="lightningBol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893F7"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5" o:spid="_x0000_s1026" type="#_x0000_t73" style="position:absolute;margin-left:221.05pt;margin-top:307.5pt;width:36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" fillcolor="yellow"/>
                  </w:pict>
                </mc:Fallback>
              </mc:AlternateContent>
            </w:r>
            <w:r>
              <w:rPr>
                <w:rFonts w:ascii="Times New Roman" w:hAnsi="Times New Roman" w:cs="Times New Roman"/>
                <w:noProof/>
                <w:color w:val="000000"/>
                <w:sz w:val="18"/>
                <w:szCs w:val="18"/>
              </w:rPr>
              <mc:AlternateContent>
                <mc:Choice Requires="wps">
                  <w:drawing>
                    <wp:anchor distT="0" distB="0" distL="114300" distR="114300" simplePos="0" relativeHeight="251660288" behindDoc="0" locked="0" layoutInCell="1" allowOverlap="1" wp14:anchorId="44505845">
                      <wp:simplePos x="0" y="0"/>
                      <wp:positionH relativeFrom="column">
                        <wp:posOffset>2693035</wp:posOffset>
                      </wp:positionH>
                      <wp:positionV relativeFrom="paragraph">
                        <wp:posOffset>3295015</wp:posOffset>
                      </wp:positionV>
                      <wp:extent cx="457200" cy="258445"/>
                      <wp:effectExtent l="38100" t="19050" r="38100" b="2730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8445"/>
                              </a:xfrm>
                              <a:prstGeom prst="lightningBol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4C49" id="AutoShape 24" o:spid="_x0000_s1026" type="#_x0000_t73" style="position:absolute;margin-left:212.05pt;margin-top:259.45pt;width:3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" fillcolor="yellow"/>
                  </w:pict>
                </mc:Fallback>
              </mc:AlternateContent>
            </w:r>
            <w:r>
              <w:rPr>
                <w:rFonts w:ascii="Times New Roman" w:hAnsi="Times New Roman" w:cs="Times New Roman"/>
                <w:noProof/>
                <w:color w:val="000000"/>
                <w:sz w:val="18"/>
                <w:szCs w:val="18"/>
              </w:rPr>
              <mc:AlternateContent>
                <mc:Choice Requires="wps">
                  <w:drawing>
                    <wp:anchor distT="0" distB="0" distL="114300" distR="114300" simplePos="0" relativeHeight="251658240" behindDoc="0" locked="0" layoutInCell="1" allowOverlap="1" wp14:anchorId="7D98972B">
                      <wp:simplePos x="0" y="0"/>
                      <wp:positionH relativeFrom="column">
                        <wp:posOffset>1740535</wp:posOffset>
                      </wp:positionH>
                      <wp:positionV relativeFrom="paragraph">
                        <wp:posOffset>3135630</wp:posOffset>
                      </wp:positionV>
                      <wp:extent cx="457200" cy="258445"/>
                      <wp:effectExtent l="38100" t="19050" r="38100" b="273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8445"/>
                              </a:xfrm>
                              <a:prstGeom prst="lightningBol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EF0C" id="AutoShape 20" o:spid="_x0000_s1026" type="#_x0000_t73" style="position:absolute;margin-left:137.05pt;margin-top:246.9pt;width:36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" fillcolor="yellow"/>
                  </w:pict>
                </mc:Fallback>
              </mc:AlternateContent>
            </w:r>
            <w:bookmarkStart w:id="5" w:name="_30j0zll" w:colFirst="0" w:colLast="0"/>
            <w:bookmarkEnd w:id="5"/>
            <w:r>
              <w:rPr>
                <w:rFonts w:ascii="Times New Roman" w:hAnsi="Times New Roman" w:cs="Times New Roman"/>
                <w:noProof/>
                <w:color w:val="000000"/>
                <w:sz w:val="18"/>
                <w:szCs w:val="18"/>
              </w:rPr>
              <mc:AlternateContent>
                <mc:Choice Requires="wps">
                  <w:drawing>
                    <wp:anchor distT="0" distB="0" distL="114300" distR="114300" simplePos="0" relativeHeight="251654144" behindDoc="0" locked="0" layoutInCell="1" allowOverlap="1" wp14:anchorId="1CE4C931">
                      <wp:simplePos x="0" y="0"/>
                      <wp:positionH relativeFrom="column">
                        <wp:posOffset>1835785</wp:posOffset>
                      </wp:positionH>
                      <wp:positionV relativeFrom="paragraph">
                        <wp:posOffset>3288030</wp:posOffset>
                      </wp:positionV>
                      <wp:extent cx="809625" cy="26543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65430"/>
                              </a:xfrm>
                              <a:prstGeom prst="rect">
                                <a:avLst/>
                              </a:prstGeom>
                              <a:noFill/>
                              <a:ln>
                                <a:noFill/>
                              </a:ln>
                            </wps:spPr>
                            <wps:txbx>
                              <w:txbxContent>
                                <w:p w:rsidR="005E1091" w:rsidRPr="00FD119C" w:rsidRDefault="005E1091" w:rsidP="007A111D">
                                  <w:pPr>
                                    <w:pStyle w:val="Normal1"/>
                                    <w:spacing w:before="60" w:after="60"/>
                                    <w:rPr>
                                      <w:b/>
                                      <w:bCs/>
                                    </w:rPr>
                                  </w:pPr>
                                  <w:r w:rsidRPr="0022106A">
                                    <w:rPr>
                                      <w:b/>
                                      <w:bCs/>
                                      <w:color w:val="000000"/>
                                      <w:sz w:val="18"/>
                                      <w:szCs w:val="18"/>
                                    </w:rPr>
                                    <w:t>Mashango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C931" id="Rectangle 10" o:spid="_x0000_s1027" style="position:absolute;margin-left:144.55pt;margin-top:258.9pt;width:63.75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" filled="f" stroked="f">
                      <v:textbox>
                        <w:txbxContent>
                          <w:p w:rsidR="005E1091" w:rsidRPr="00FD119C" w:rsidRDefault="005E1091" w:rsidP="007A111D">
                            <w:pPr>
                              <w:pStyle w:val="Normal1"/>
                              <w:spacing w:before="60" w:after="60"/>
                              <w:rPr>
                                <w:b/>
                                <w:bCs/>
                              </w:rPr>
                            </w:pPr>
                            <w:r w:rsidRPr="0022106A">
                              <w:rPr>
                                <w:b/>
                                <w:bCs/>
                                <w:color w:val="000000"/>
                                <w:sz w:val="18"/>
                                <w:szCs w:val="18"/>
                              </w:rPr>
                              <w:t>Mashango</w:t>
                            </w:r>
                          </w:p>
                        </w:txbxContent>
                      </v:textbox>
                    </v:rect>
                  </w:pict>
                </mc:Fallback>
              </mc:AlternateContent>
            </w:r>
            <w:r>
              <w:rPr>
                <w:rFonts w:ascii="Times New Roman" w:hAnsi="Times New Roman" w:cs="Times New Roman"/>
                <w:noProof/>
                <w:color w:val="000000"/>
                <w:sz w:val="18"/>
                <w:szCs w:val="18"/>
              </w:rPr>
              <mc:AlternateContent>
                <mc:Choice Requires="wps">
                  <w:drawing>
                    <wp:anchor distT="0" distB="0" distL="114300" distR="114300" simplePos="0" relativeHeight="251670528" behindDoc="0" locked="0" layoutInCell="1" allowOverlap="1" wp14:anchorId="7B10C511">
                      <wp:simplePos x="0" y="0"/>
                      <wp:positionH relativeFrom="column">
                        <wp:posOffset>3150235</wp:posOffset>
                      </wp:positionH>
                      <wp:positionV relativeFrom="paragraph">
                        <wp:posOffset>3394075</wp:posOffset>
                      </wp:positionV>
                      <wp:extent cx="1657350" cy="47625"/>
                      <wp:effectExtent l="0" t="95250" r="38100" b="6667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7350" cy="47625"/>
                              </a:xfrm>
                              <a:prstGeom prst="straightConnector1">
                                <a:avLst/>
                              </a:prstGeom>
                              <a:noFill/>
                              <a:ln w="28575">
                                <a:solidFill>
                                  <a:srgbClr val="000000"/>
                                </a:solidFill>
                                <a:round/>
                                <a:headEnd type="diamond"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249C4254" id="_x0000_t32" coordsize="21600,21600" o:spt="32" o:oned="t" path="m,l21600,21600e" filled="f">
                      <v:path arrowok="t" fillok="f" o:connecttype="none"/>
                      <o:lock v:ext="edit" shapetype="t"/>
                    </v:shapetype>
                    <v:shape id="AutoShape 16" o:spid="_x0000_s1026" type="#_x0000_t32" style="position:absolute;margin-left:248.05pt;margin-top:267.25pt;width:130.5pt;height:3.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" strokeweight="2.25pt">
                      <v:stroke startarrow="diamond" endarrow="block"/>
                    </v:shape>
                  </w:pict>
                </mc:Fallback>
              </mc:AlternateContent>
            </w:r>
            <w:bookmarkStart w:id="6" w:name="_gjdgxs" w:colFirst="0" w:colLast="0"/>
            <w:bookmarkEnd w:id="6"/>
            <w:r w:rsidR="00AE6774" w:rsidRPr="00805765">
              <w:rPr>
                <w:rFonts w:ascii="Times New Roman" w:hAnsi="Times New Roman" w:cs="Times New Roman"/>
                <w:noProof/>
                <w:color w:val="000000"/>
                <w:sz w:val="18"/>
                <w:szCs w:val="18"/>
              </w:rPr>
              <w:drawing>
                <wp:inline distT="0" distB="0" distL="0" distR="0">
                  <wp:extent cx="4777105" cy="4943475"/>
                  <wp:effectExtent l="19050" t="0" r="4445" b="0"/>
                  <wp:docPr id="2" name="Image 1" descr="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jpg"/>
                          <pic:cNvPicPr/>
                        </pic:nvPicPr>
                        <pic:blipFill>
                          <a:blip r:embed="rId14"/>
                          <a:srcRect t="5482" b="16900"/>
                          <a:stretch>
                            <a:fillRect/>
                          </a:stretch>
                        </pic:blipFill>
                        <pic:spPr>
                          <a:xfrm>
                            <a:off x="0" y="0"/>
                            <a:ext cx="4777105" cy="4943475"/>
                          </a:xfrm>
                          <a:prstGeom prst="rect">
                            <a:avLst/>
                          </a:prstGeom>
                        </pic:spPr>
                      </pic:pic>
                    </a:graphicData>
                  </a:graphic>
                </wp:inline>
              </w:drawing>
            </w:r>
          </w:p>
          <w:p w:rsidR="001F2099" w:rsidRPr="00805765" w:rsidRDefault="001F2099" w:rsidP="00300505">
            <w:pPr>
              <w:rPr>
                <w:rFonts w:ascii="Times New Roman" w:hAnsi="Times New Roman" w:cs="Times New Roman"/>
                <w:color w:val="000000"/>
                <w:sz w:val="18"/>
                <w:szCs w:val="18"/>
              </w:rPr>
            </w:pPr>
          </w:p>
        </w:tc>
      </w:tr>
      <w:tr w:rsidR="001F2099" w:rsidRPr="00805765" w:rsidTr="00555F47">
        <w:trPr>
          <w:trHeight w:val="680"/>
        </w:trPr>
        <w:tc>
          <w:tcPr>
            <w:tcW w:w="1998" w:type="dxa"/>
            <w:tcBorders>
              <w:top w:val="nil"/>
              <w:left w:val="nil"/>
            </w:tcBorders>
            <w:shd w:val="clear" w:color="auto" w:fill="5B9BD5"/>
            <w:vAlign w:val="center"/>
          </w:tcPr>
          <w:p w:rsidR="001F2099" w:rsidRPr="00C872DF" w:rsidRDefault="00616DE6" w:rsidP="00C872DF">
            <w:pPr>
              <w:pStyle w:val="Normal1"/>
              <w:spacing w:before="60" w:after="60"/>
              <w:rPr>
                <w:rFonts w:ascii="Times New Roman" w:hAnsi="Times New Roman" w:cs="Times New Roman"/>
                <w:color w:val="000000"/>
                <w:sz w:val="24"/>
                <w:szCs w:val="24"/>
              </w:rPr>
            </w:pPr>
            <w:r w:rsidRPr="00C872DF">
              <w:rPr>
                <w:rFonts w:ascii="Times New Roman" w:hAnsi="Times New Roman" w:cs="Times New Roman"/>
                <w:b/>
                <w:color w:val="000000"/>
                <w:sz w:val="24"/>
                <w:szCs w:val="24"/>
              </w:rPr>
              <w:t>Techniques de collecte utilisées</w:t>
            </w:r>
          </w:p>
        </w:tc>
        <w:tc>
          <w:tcPr>
            <w:tcW w:w="8596" w:type="dxa"/>
            <w:tcBorders>
              <w:top w:val="nil"/>
              <w:right w:val="nil"/>
            </w:tcBorders>
          </w:tcPr>
          <w:p w:rsidR="00514B32" w:rsidRPr="00805765" w:rsidRDefault="00514B32" w:rsidP="00450DF3">
            <w:pPr>
              <w:jc w:val="both"/>
              <w:rPr>
                <w:rStyle w:val="st"/>
                <w:rFonts w:ascii="Times New Roman" w:hAnsi="Times New Roman" w:cs="Times New Roman"/>
                <w:sz w:val="24"/>
                <w:szCs w:val="24"/>
              </w:rPr>
            </w:pPr>
            <w:r w:rsidRPr="00805765">
              <w:rPr>
                <w:rFonts w:ascii="Times New Roman" w:hAnsi="Times New Roman" w:cs="Times New Roman"/>
                <w:sz w:val="24"/>
                <w:szCs w:val="24"/>
              </w:rPr>
              <w:t xml:space="preserve">Les modèles des enquêtes utilisées proviennent du </w:t>
            </w:r>
            <w:r w:rsidRPr="00FD119C">
              <w:rPr>
                <w:rStyle w:val="Emphasis"/>
                <w:rFonts w:ascii="Times New Roman" w:hAnsi="Times New Roman" w:cs="Times New Roman"/>
                <w:sz w:val="24"/>
                <w:szCs w:val="24"/>
              </w:rPr>
              <w:t>Bureau</w:t>
            </w:r>
            <w:r w:rsidR="0022106A" w:rsidRPr="0022106A">
              <w:rPr>
                <w:rStyle w:val="st"/>
                <w:rFonts w:ascii="Times New Roman" w:hAnsi="Times New Roman" w:cs="Times New Roman"/>
                <w:i/>
                <w:iCs/>
                <w:sz w:val="24"/>
                <w:szCs w:val="24"/>
              </w:rPr>
              <w:t xml:space="preserve"> de la </w:t>
            </w:r>
            <w:r w:rsidR="00FD119C">
              <w:rPr>
                <w:rStyle w:val="st"/>
                <w:rFonts w:ascii="Times New Roman" w:hAnsi="Times New Roman" w:cs="Times New Roman"/>
                <w:i/>
                <w:iCs/>
                <w:sz w:val="24"/>
                <w:szCs w:val="24"/>
              </w:rPr>
              <w:t>C</w:t>
            </w:r>
            <w:r w:rsidR="0022106A" w:rsidRPr="0022106A">
              <w:rPr>
                <w:rStyle w:val="st"/>
                <w:rFonts w:ascii="Times New Roman" w:hAnsi="Times New Roman" w:cs="Times New Roman"/>
                <w:i/>
                <w:iCs/>
                <w:sz w:val="24"/>
                <w:szCs w:val="24"/>
              </w:rPr>
              <w:t xml:space="preserve">oordination des </w:t>
            </w:r>
            <w:r w:rsidR="00FD119C">
              <w:rPr>
                <w:rStyle w:val="st"/>
                <w:rFonts w:ascii="Times New Roman" w:hAnsi="Times New Roman" w:cs="Times New Roman"/>
                <w:i/>
                <w:iCs/>
                <w:sz w:val="24"/>
                <w:szCs w:val="24"/>
              </w:rPr>
              <w:t>A</w:t>
            </w:r>
            <w:r w:rsidR="0022106A" w:rsidRPr="0022106A">
              <w:rPr>
                <w:rStyle w:val="st"/>
                <w:rFonts w:ascii="Times New Roman" w:hAnsi="Times New Roman" w:cs="Times New Roman"/>
                <w:i/>
                <w:iCs/>
                <w:sz w:val="24"/>
                <w:szCs w:val="24"/>
              </w:rPr>
              <w:t xml:space="preserve">ffaires </w:t>
            </w:r>
            <w:r w:rsidR="00FD119C">
              <w:rPr>
                <w:rStyle w:val="st"/>
                <w:rFonts w:ascii="Times New Roman" w:hAnsi="Times New Roman" w:cs="Times New Roman"/>
                <w:i/>
                <w:iCs/>
                <w:sz w:val="24"/>
                <w:szCs w:val="24"/>
              </w:rPr>
              <w:t>H</w:t>
            </w:r>
            <w:r w:rsidR="0022106A" w:rsidRPr="0022106A">
              <w:rPr>
                <w:rStyle w:val="st"/>
                <w:rFonts w:ascii="Times New Roman" w:hAnsi="Times New Roman" w:cs="Times New Roman"/>
                <w:i/>
                <w:iCs/>
                <w:sz w:val="24"/>
                <w:szCs w:val="24"/>
              </w:rPr>
              <w:t xml:space="preserve">umanitaires des Nations Unies </w:t>
            </w:r>
            <w:r w:rsidRPr="00805765">
              <w:rPr>
                <w:rStyle w:val="st"/>
                <w:rFonts w:ascii="Times New Roman" w:hAnsi="Times New Roman" w:cs="Times New Roman"/>
                <w:sz w:val="24"/>
                <w:szCs w:val="24"/>
              </w:rPr>
              <w:t>(</w:t>
            </w:r>
            <w:r w:rsidRPr="00805765">
              <w:rPr>
                <w:rStyle w:val="Emphasis"/>
                <w:rFonts w:ascii="Times New Roman" w:hAnsi="Times New Roman" w:cs="Times New Roman"/>
                <w:sz w:val="24"/>
                <w:szCs w:val="24"/>
              </w:rPr>
              <w:t>OCHA</w:t>
            </w:r>
            <w:r w:rsidRPr="00805765">
              <w:rPr>
                <w:rStyle w:val="st"/>
                <w:rFonts w:ascii="Times New Roman" w:hAnsi="Times New Roman" w:cs="Times New Roman"/>
                <w:sz w:val="24"/>
                <w:szCs w:val="24"/>
              </w:rPr>
              <w:t>) de Goma.</w:t>
            </w:r>
          </w:p>
          <w:p w:rsidR="00514B32" w:rsidRPr="00805765" w:rsidRDefault="00514B32" w:rsidP="00450DF3">
            <w:pPr>
              <w:jc w:val="both"/>
              <w:rPr>
                <w:rFonts w:ascii="Times New Roman" w:hAnsi="Times New Roman" w:cs="Times New Roman"/>
                <w:sz w:val="24"/>
                <w:szCs w:val="24"/>
              </w:rPr>
            </w:pPr>
          </w:p>
          <w:p w:rsidR="00514B32" w:rsidRPr="00805765" w:rsidRDefault="00514B32" w:rsidP="00450DF3">
            <w:pPr>
              <w:jc w:val="both"/>
              <w:rPr>
                <w:rFonts w:ascii="Times New Roman" w:hAnsi="Times New Roman" w:cs="Times New Roman"/>
                <w:sz w:val="24"/>
                <w:szCs w:val="24"/>
              </w:rPr>
            </w:pPr>
            <w:r w:rsidRPr="00805765">
              <w:rPr>
                <w:rFonts w:ascii="Times New Roman" w:hAnsi="Times New Roman" w:cs="Times New Roman"/>
                <w:sz w:val="24"/>
                <w:szCs w:val="24"/>
              </w:rPr>
              <w:t>Enquêtes menées pendant la période de l’évaluation :</w:t>
            </w:r>
          </w:p>
          <w:p w:rsidR="00514B32" w:rsidRPr="00805765" w:rsidRDefault="00514B32" w:rsidP="00450DF3">
            <w:pPr>
              <w:pStyle w:val="ListParagraph"/>
              <w:numPr>
                <w:ilvl w:val="0"/>
                <w:numId w:val="21"/>
              </w:numPr>
              <w:spacing w:before="0" w:after="0" w:line="240" w:lineRule="auto"/>
              <w:rPr>
                <w:rFonts w:ascii="Times New Roman" w:hAnsi="Times New Roman" w:cs="Times New Roman"/>
                <w:sz w:val="24"/>
                <w:szCs w:val="24"/>
              </w:rPr>
            </w:pPr>
            <w:r w:rsidRPr="00805765">
              <w:rPr>
                <w:rFonts w:ascii="Times New Roman" w:hAnsi="Times New Roman" w:cs="Times New Roman"/>
                <w:sz w:val="24"/>
                <w:szCs w:val="24"/>
              </w:rPr>
              <w:t>1 entretien de groupe focalisé avec des hommes retournés à Gashavu</w:t>
            </w:r>
          </w:p>
          <w:p w:rsidR="00514B32" w:rsidRPr="00805765" w:rsidRDefault="00514B32" w:rsidP="00450DF3">
            <w:pPr>
              <w:pStyle w:val="ListParagraph"/>
              <w:numPr>
                <w:ilvl w:val="0"/>
                <w:numId w:val="21"/>
              </w:numPr>
              <w:spacing w:before="0" w:after="0" w:line="240" w:lineRule="auto"/>
              <w:rPr>
                <w:rFonts w:ascii="Times New Roman" w:hAnsi="Times New Roman" w:cs="Times New Roman"/>
                <w:sz w:val="24"/>
                <w:szCs w:val="24"/>
              </w:rPr>
            </w:pPr>
            <w:r w:rsidRPr="00805765">
              <w:rPr>
                <w:rFonts w:ascii="Times New Roman" w:hAnsi="Times New Roman" w:cs="Times New Roman"/>
                <w:sz w:val="24"/>
                <w:szCs w:val="24"/>
              </w:rPr>
              <w:t>1 entretien de groupe focalisé avec des hommes déplacés à Bukombo</w:t>
            </w:r>
          </w:p>
          <w:p w:rsidR="00514B32" w:rsidRPr="00805765" w:rsidRDefault="00514B32" w:rsidP="00450DF3">
            <w:pPr>
              <w:pStyle w:val="ListParagraph"/>
              <w:numPr>
                <w:ilvl w:val="0"/>
                <w:numId w:val="21"/>
              </w:numPr>
              <w:spacing w:before="0" w:after="0" w:line="240" w:lineRule="auto"/>
              <w:rPr>
                <w:rFonts w:ascii="Times New Roman" w:hAnsi="Times New Roman" w:cs="Times New Roman"/>
                <w:sz w:val="24"/>
                <w:szCs w:val="24"/>
              </w:rPr>
            </w:pPr>
            <w:r w:rsidRPr="00805765">
              <w:rPr>
                <w:rFonts w:ascii="Times New Roman" w:hAnsi="Times New Roman" w:cs="Times New Roman"/>
                <w:sz w:val="24"/>
                <w:szCs w:val="24"/>
              </w:rPr>
              <w:t>1 entretien de groupe focalisé avec des hommes déplacés de Mumba</w:t>
            </w:r>
          </w:p>
          <w:p w:rsidR="00514B32" w:rsidRPr="00C77C04" w:rsidRDefault="00514B32" w:rsidP="00450DF3">
            <w:pPr>
              <w:pStyle w:val="ListParagraph"/>
              <w:numPr>
                <w:ilvl w:val="0"/>
                <w:numId w:val="21"/>
              </w:numPr>
              <w:spacing w:before="0" w:after="0" w:line="240" w:lineRule="auto"/>
              <w:rPr>
                <w:rFonts w:ascii="Times New Roman" w:hAnsi="Times New Roman" w:cs="Times New Roman"/>
                <w:sz w:val="24"/>
                <w:szCs w:val="24"/>
              </w:rPr>
            </w:pPr>
            <w:r w:rsidRPr="00805765">
              <w:rPr>
                <w:rFonts w:ascii="Times New Roman" w:hAnsi="Times New Roman" w:cs="Times New Roman"/>
                <w:sz w:val="24"/>
                <w:szCs w:val="24"/>
              </w:rPr>
              <w:t xml:space="preserve">3 enquêtes Informateurs clés avec le leader communautaire de </w:t>
            </w:r>
            <w:r w:rsidR="00C77C04" w:rsidRPr="00C77C04">
              <w:rPr>
                <w:rFonts w:ascii="Times New Roman" w:hAnsi="Times New Roman" w:cs="Times New Roman"/>
                <w:sz w:val="24"/>
                <w:szCs w:val="24"/>
              </w:rPr>
              <w:t>Kanaytsi</w:t>
            </w:r>
            <w:r w:rsidRPr="00C77C04">
              <w:rPr>
                <w:rFonts w:ascii="Times New Roman" w:hAnsi="Times New Roman" w:cs="Times New Roman"/>
                <w:sz w:val="24"/>
                <w:szCs w:val="24"/>
              </w:rPr>
              <w:t xml:space="preserve">, le notable de Mashango et le chef de village de </w:t>
            </w:r>
            <w:r w:rsidR="00C77C04" w:rsidRPr="00C77C04">
              <w:rPr>
                <w:rFonts w:ascii="Times New Roman" w:hAnsi="Times New Roman" w:cs="Times New Roman"/>
                <w:sz w:val="24"/>
                <w:szCs w:val="24"/>
              </w:rPr>
              <w:t>Mumba</w:t>
            </w:r>
          </w:p>
          <w:p w:rsidR="00514B32" w:rsidRPr="00805765" w:rsidRDefault="00514B32" w:rsidP="00450DF3">
            <w:pPr>
              <w:pStyle w:val="ListParagraph"/>
              <w:numPr>
                <w:ilvl w:val="0"/>
                <w:numId w:val="21"/>
              </w:numPr>
              <w:spacing w:before="0" w:after="0" w:line="240" w:lineRule="auto"/>
              <w:rPr>
                <w:rFonts w:ascii="Times New Roman" w:hAnsi="Times New Roman" w:cs="Times New Roman"/>
                <w:sz w:val="24"/>
                <w:szCs w:val="24"/>
              </w:rPr>
            </w:pPr>
            <w:r w:rsidRPr="00805765">
              <w:rPr>
                <w:rFonts w:ascii="Times New Roman" w:hAnsi="Times New Roman" w:cs="Times New Roman"/>
                <w:sz w:val="24"/>
                <w:szCs w:val="24"/>
              </w:rPr>
              <w:t xml:space="preserve">20 ménages interrogés </w:t>
            </w:r>
            <w:r w:rsidR="00C77C04">
              <w:rPr>
                <w:rFonts w:ascii="Times New Roman" w:hAnsi="Times New Roman" w:cs="Times New Roman"/>
                <w:sz w:val="24"/>
                <w:szCs w:val="24"/>
              </w:rPr>
              <w:t>de</w:t>
            </w:r>
            <w:r w:rsidRPr="00805765">
              <w:rPr>
                <w:rFonts w:ascii="Times New Roman" w:hAnsi="Times New Roman" w:cs="Times New Roman"/>
                <w:sz w:val="24"/>
                <w:szCs w:val="24"/>
              </w:rPr>
              <w:t>Gashavu, Kabugu, Mashanago, Mumba</w:t>
            </w:r>
            <w:r w:rsidR="00C77C04">
              <w:rPr>
                <w:rFonts w:ascii="Times New Roman" w:hAnsi="Times New Roman" w:cs="Times New Roman"/>
                <w:sz w:val="24"/>
                <w:szCs w:val="24"/>
              </w:rPr>
              <w:t xml:space="preserve"> et Kanaystsi</w:t>
            </w:r>
          </w:p>
          <w:p w:rsidR="001F2099" w:rsidRPr="00805765" w:rsidRDefault="001F2099">
            <w:pPr>
              <w:pStyle w:val="Normal1"/>
              <w:spacing w:before="60" w:after="60"/>
              <w:rPr>
                <w:rFonts w:ascii="Times New Roman" w:hAnsi="Times New Roman" w:cs="Times New Roman"/>
                <w:color w:val="000000"/>
                <w:sz w:val="18"/>
                <w:szCs w:val="18"/>
              </w:rPr>
            </w:pPr>
          </w:p>
        </w:tc>
      </w:tr>
      <w:tr w:rsidR="001F2099" w:rsidRPr="00805765" w:rsidTr="00555F47">
        <w:trPr>
          <w:trHeight w:val="320"/>
        </w:trPr>
        <w:tc>
          <w:tcPr>
            <w:tcW w:w="1998" w:type="dxa"/>
            <w:tcBorders>
              <w:left w:val="nil"/>
            </w:tcBorders>
            <w:shd w:val="clear" w:color="auto" w:fill="5B9BD5"/>
            <w:vAlign w:val="center"/>
          </w:tcPr>
          <w:p w:rsidR="001F2099" w:rsidRPr="00C872DF" w:rsidRDefault="00616DE6" w:rsidP="00C872DF">
            <w:pPr>
              <w:pStyle w:val="Normal1"/>
              <w:spacing w:before="60" w:after="60"/>
              <w:rPr>
                <w:rFonts w:ascii="Times New Roman" w:hAnsi="Times New Roman" w:cs="Times New Roman"/>
                <w:color w:val="000000"/>
                <w:sz w:val="24"/>
                <w:szCs w:val="24"/>
              </w:rPr>
            </w:pPr>
            <w:r w:rsidRPr="00C872DF">
              <w:rPr>
                <w:rFonts w:ascii="Times New Roman" w:hAnsi="Times New Roman" w:cs="Times New Roman"/>
                <w:b/>
                <w:color w:val="000000"/>
                <w:sz w:val="24"/>
                <w:szCs w:val="24"/>
              </w:rPr>
              <w:t>Composition de l’équipe</w:t>
            </w:r>
          </w:p>
        </w:tc>
        <w:tc>
          <w:tcPr>
            <w:tcW w:w="8596" w:type="dxa"/>
            <w:tcBorders>
              <w:right w:val="nil"/>
            </w:tcBorders>
          </w:tcPr>
          <w:p w:rsidR="001F2099" w:rsidRDefault="00317B73" w:rsidP="002B6559">
            <w:pPr>
              <w:jc w:val="both"/>
              <w:rPr>
                <w:rFonts w:ascii="Times New Roman" w:hAnsi="Times New Roman" w:cs="Times New Roman"/>
                <w:sz w:val="22"/>
                <w:szCs w:val="22"/>
              </w:rPr>
            </w:pPr>
            <w:r w:rsidRPr="00805765">
              <w:rPr>
                <w:rFonts w:ascii="Times New Roman" w:hAnsi="Times New Roman" w:cs="Times New Roman"/>
                <w:sz w:val="22"/>
                <w:szCs w:val="22"/>
              </w:rPr>
              <w:t xml:space="preserve">1 </w:t>
            </w:r>
            <w:r w:rsidR="00FD119C">
              <w:rPr>
                <w:rFonts w:ascii="Times New Roman" w:hAnsi="Times New Roman" w:cs="Times New Roman"/>
                <w:sz w:val="22"/>
                <w:szCs w:val="22"/>
              </w:rPr>
              <w:t>c</w:t>
            </w:r>
            <w:r w:rsidRPr="00805765">
              <w:rPr>
                <w:rFonts w:ascii="Times New Roman" w:hAnsi="Times New Roman" w:cs="Times New Roman"/>
                <w:sz w:val="22"/>
                <w:szCs w:val="22"/>
              </w:rPr>
              <w:t xml:space="preserve">oordinatrice terrain et 5 moniteurs d’Heks-Eper formés sur l’utilisation des enquêtes et </w:t>
            </w:r>
            <w:r w:rsidR="002B6559">
              <w:rPr>
                <w:rFonts w:ascii="Times New Roman" w:hAnsi="Times New Roman" w:cs="Times New Roman"/>
                <w:sz w:val="22"/>
                <w:szCs w:val="22"/>
              </w:rPr>
              <w:t>à</w:t>
            </w:r>
            <w:r w:rsidRPr="00805765">
              <w:rPr>
                <w:rFonts w:ascii="Times New Roman" w:hAnsi="Times New Roman" w:cs="Times New Roman"/>
                <w:sz w:val="22"/>
                <w:szCs w:val="22"/>
              </w:rPr>
              <w:t xml:space="preserve"> mener des entretiens individuelles et de groupes.</w:t>
            </w:r>
          </w:p>
          <w:p w:rsidR="00C77C04" w:rsidRPr="00805765" w:rsidRDefault="00C77C04" w:rsidP="002B6559">
            <w:pPr>
              <w:jc w:val="both"/>
              <w:rPr>
                <w:rFonts w:ascii="Times New Roman" w:hAnsi="Times New Roman" w:cs="Times New Roman"/>
                <w:color w:val="000000"/>
                <w:sz w:val="18"/>
                <w:szCs w:val="18"/>
              </w:rPr>
            </w:pPr>
          </w:p>
        </w:tc>
      </w:tr>
    </w:tbl>
    <w:p w:rsidR="001F2099" w:rsidRPr="00AC78FD" w:rsidRDefault="00AC78FD">
      <w:pPr>
        <w:pStyle w:val="Heading1"/>
        <w:numPr>
          <w:ilvl w:val="0"/>
          <w:numId w:val="3"/>
        </w:numPr>
        <w:rPr>
          <w:rFonts w:ascii="Times New Roman" w:hAnsi="Times New Roman" w:cs="Times New Roman"/>
          <w:u w:val="single"/>
        </w:rPr>
      </w:pPr>
      <w:bookmarkStart w:id="7" w:name="_tyjcwt" w:colFirst="0" w:colLast="0"/>
      <w:bookmarkEnd w:id="7"/>
      <w:r>
        <w:rPr>
          <w:rFonts w:ascii="Times New Roman" w:hAnsi="Times New Roman" w:cs="Times New Roman"/>
        </w:rPr>
        <w:lastRenderedPageBreak/>
        <w:t xml:space="preserve">Besoins prioritaires </w:t>
      </w:r>
      <w:r w:rsidRPr="00AC78FD">
        <w:rPr>
          <w:rFonts w:ascii="Times New Roman" w:hAnsi="Times New Roman" w:cs="Times New Roman"/>
          <w:u w:val="single"/>
        </w:rPr>
        <w:t>pour les villages cités dans le tableau « </w:t>
      </w:r>
      <w:r w:rsidR="00052D60">
        <w:rPr>
          <w:rFonts w:ascii="Times New Roman" w:hAnsi="Times New Roman" w:cs="Times New Roman"/>
          <w:u w:val="single"/>
        </w:rPr>
        <w:t>M</w:t>
      </w:r>
      <w:r w:rsidRPr="00AC78FD">
        <w:rPr>
          <w:rFonts w:ascii="Times New Roman" w:hAnsi="Times New Roman" w:cs="Times New Roman"/>
          <w:u w:val="single"/>
        </w:rPr>
        <w:t>ouvement de population » en page 2 de ce rapport</w:t>
      </w:r>
    </w:p>
    <w:p w:rsidR="001F2099" w:rsidRPr="00805765" w:rsidRDefault="001F2099">
      <w:pPr>
        <w:pStyle w:val="Normal1"/>
        <w:spacing w:before="60" w:after="60"/>
        <w:rPr>
          <w:rFonts w:ascii="Times New Roman" w:hAnsi="Times New Roman" w:cs="Times New Roman"/>
          <w:color w:val="000000"/>
          <w:sz w:val="18"/>
          <w:szCs w:val="18"/>
        </w:rPr>
      </w:pPr>
    </w:p>
    <w:tbl>
      <w:tblPr>
        <w:tblStyle w:val="a6"/>
        <w:tblW w:w="10593"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firstRow="0" w:lastRow="0" w:firstColumn="0" w:lastColumn="0" w:noHBand="0" w:noVBand="0"/>
      </w:tblPr>
      <w:tblGrid>
        <w:gridCol w:w="3936"/>
        <w:gridCol w:w="4361"/>
        <w:gridCol w:w="2296"/>
      </w:tblGrid>
      <w:tr w:rsidR="001F2099" w:rsidRPr="00805765" w:rsidTr="00F867CF">
        <w:trPr>
          <w:trHeight w:val="340"/>
        </w:trPr>
        <w:tc>
          <w:tcPr>
            <w:tcW w:w="3936" w:type="dxa"/>
            <w:shd w:val="clear" w:color="auto" w:fill="5B9BD5"/>
          </w:tcPr>
          <w:p w:rsidR="00AC78FD" w:rsidRDefault="00616DE6" w:rsidP="00AC78FD">
            <w:pPr>
              <w:pStyle w:val="Normal1"/>
              <w:spacing w:before="60" w:after="60"/>
              <w:jc w:val="center"/>
              <w:rPr>
                <w:rFonts w:ascii="Times New Roman" w:hAnsi="Times New Roman" w:cs="Times New Roman"/>
                <w:b/>
                <w:color w:val="000000"/>
                <w:sz w:val="24"/>
                <w:szCs w:val="24"/>
              </w:rPr>
            </w:pPr>
            <w:r w:rsidRPr="00AC78FD">
              <w:rPr>
                <w:rFonts w:ascii="Times New Roman" w:hAnsi="Times New Roman" w:cs="Times New Roman"/>
                <w:b/>
                <w:color w:val="000000"/>
                <w:sz w:val="24"/>
                <w:szCs w:val="24"/>
              </w:rPr>
              <w:t>Besoins identifiés</w:t>
            </w:r>
          </w:p>
          <w:p w:rsidR="001F2099" w:rsidRPr="00AC78FD" w:rsidRDefault="00616DE6" w:rsidP="00AC78FD">
            <w:pPr>
              <w:pStyle w:val="Normal1"/>
              <w:spacing w:before="60" w:after="60"/>
              <w:jc w:val="center"/>
              <w:rPr>
                <w:rFonts w:ascii="Times New Roman" w:hAnsi="Times New Roman" w:cs="Times New Roman"/>
                <w:color w:val="000000"/>
                <w:sz w:val="24"/>
                <w:szCs w:val="24"/>
              </w:rPr>
            </w:pPr>
            <w:r w:rsidRPr="00AC78FD">
              <w:rPr>
                <w:rFonts w:ascii="Times New Roman" w:hAnsi="Times New Roman" w:cs="Times New Roman"/>
                <w:b/>
                <w:color w:val="000000"/>
                <w:sz w:val="24"/>
                <w:szCs w:val="24"/>
              </w:rPr>
              <w:t>(ordre de p</w:t>
            </w:r>
            <w:r w:rsidR="00AC78FD" w:rsidRPr="00AC78FD">
              <w:rPr>
                <w:rFonts w:ascii="Times New Roman" w:hAnsi="Times New Roman" w:cs="Times New Roman"/>
                <w:b/>
                <w:color w:val="000000"/>
                <w:sz w:val="24"/>
                <w:szCs w:val="24"/>
              </w:rPr>
              <w:t>riorité par secteur</w:t>
            </w:r>
            <w:r w:rsidRPr="00AC78FD">
              <w:rPr>
                <w:rFonts w:ascii="Times New Roman" w:hAnsi="Times New Roman" w:cs="Times New Roman"/>
                <w:b/>
                <w:color w:val="000000"/>
                <w:sz w:val="24"/>
                <w:szCs w:val="24"/>
              </w:rPr>
              <w:t>)</w:t>
            </w:r>
          </w:p>
        </w:tc>
        <w:tc>
          <w:tcPr>
            <w:tcW w:w="4361" w:type="dxa"/>
            <w:shd w:val="clear" w:color="auto" w:fill="5B9BD5"/>
          </w:tcPr>
          <w:p w:rsidR="001F2099" w:rsidRPr="00AC78FD" w:rsidRDefault="00616DE6" w:rsidP="00AC78FD">
            <w:pPr>
              <w:pStyle w:val="Normal1"/>
              <w:spacing w:before="60" w:after="60"/>
              <w:jc w:val="center"/>
              <w:rPr>
                <w:rFonts w:ascii="Times New Roman" w:hAnsi="Times New Roman" w:cs="Times New Roman"/>
                <w:color w:val="000000"/>
                <w:sz w:val="24"/>
                <w:szCs w:val="24"/>
              </w:rPr>
            </w:pPr>
            <w:r w:rsidRPr="00AC78FD">
              <w:rPr>
                <w:rFonts w:ascii="Times New Roman" w:hAnsi="Times New Roman" w:cs="Times New Roman"/>
                <w:b/>
                <w:color w:val="000000"/>
                <w:sz w:val="24"/>
                <w:szCs w:val="24"/>
              </w:rPr>
              <w:t>Recommandations pour une réponse immédiate</w:t>
            </w:r>
          </w:p>
        </w:tc>
        <w:tc>
          <w:tcPr>
            <w:tcW w:w="2296" w:type="dxa"/>
            <w:shd w:val="clear" w:color="auto" w:fill="5B9BD5"/>
          </w:tcPr>
          <w:p w:rsidR="001F2099" w:rsidRPr="00AC78FD" w:rsidRDefault="00616DE6" w:rsidP="00AC78FD">
            <w:pPr>
              <w:pStyle w:val="Normal1"/>
              <w:spacing w:before="60" w:after="60"/>
              <w:jc w:val="center"/>
              <w:rPr>
                <w:rFonts w:ascii="Times New Roman" w:hAnsi="Times New Roman" w:cs="Times New Roman"/>
                <w:color w:val="000000"/>
                <w:sz w:val="24"/>
                <w:szCs w:val="24"/>
              </w:rPr>
            </w:pPr>
            <w:r w:rsidRPr="00AC78FD">
              <w:rPr>
                <w:rFonts w:ascii="Times New Roman" w:hAnsi="Times New Roman" w:cs="Times New Roman"/>
                <w:b/>
                <w:color w:val="000000"/>
                <w:sz w:val="24"/>
                <w:szCs w:val="24"/>
              </w:rPr>
              <w:t>Groupes cibles</w:t>
            </w:r>
          </w:p>
        </w:tc>
      </w:tr>
      <w:tr w:rsidR="001F2099" w:rsidRPr="00805765" w:rsidTr="00F867CF">
        <w:trPr>
          <w:trHeight w:val="420"/>
        </w:trPr>
        <w:tc>
          <w:tcPr>
            <w:tcW w:w="3936" w:type="dxa"/>
          </w:tcPr>
          <w:p w:rsidR="001F2099" w:rsidRPr="00AC78FD" w:rsidRDefault="00616DE6">
            <w:pPr>
              <w:pStyle w:val="Normal1"/>
              <w:spacing w:before="60" w:after="60"/>
              <w:rPr>
                <w:rFonts w:ascii="Times New Roman" w:hAnsi="Times New Roman" w:cs="Times New Roman"/>
                <w:color w:val="000000"/>
                <w:sz w:val="24"/>
                <w:szCs w:val="24"/>
              </w:rPr>
            </w:pPr>
            <w:r w:rsidRPr="00AC78FD">
              <w:rPr>
                <w:rFonts w:ascii="Times New Roman" w:hAnsi="Times New Roman" w:cs="Times New Roman"/>
                <w:color w:val="000000"/>
                <w:sz w:val="24"/>
                <w:szCs w:val="24"/>
              </w:rPr>
              <w:t xml:space="preserve">Besoin en </w:t>
            </w:r>
            <w:r w:rsidR="00AC78FD" w:rsidRPr="00AC78FD">
              <w:rPr>
                <w:rFonts w:ascii="Times New Roman" w:hAnsi="Times New Roman" w:cs="Times New Roman"/>
                <w:color w:val="000000"/>
                <w:sz w:val="24"/>
                <w:szCs w:val="24"/>
              </w:rPr>
              <w:t>secteur</w:t>
            </w:r>
            <w:r w:rsidRPr="00AC78FD">
              <w:rPr>
                <w:rFonts w:ascii="Times New Roman" w:hAnsi="Times New Roman" w:cs="Times New Roman"/>
                <w:color w:val="000000"/>
                <w:sz w:val="24"/>
                <w:szCs w:val="24"/>
              </w:rPr>
              <w:t xml:space="preserve"> :</w:t>
            </w:r>
          </w:p>
          <w:p w:rsidR="001F2099" w:rsidRPr="00F867CF" w:rsidRDefault="00514B32" w:rsidP="00514B32">
            <w:pPr>
              <w:pStyle w:val="Normal1"/>
              <w:numPr>
                <w:ilvl w:val="0"/>
                <w:numId w:val="15"/>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AME</w:t>
            </w:r>
          </w:p>
        </w:tc>
        <w:tc>
          <w:tcPr>
            <w:tcW w:w="4361" w:type="dxa"/>
          </w:tcPr>
          <w:p w:rsidR="00514B32" w:rsidRPr="00F867CF" w:rsidRDefault="00514B32" w:rsidP="0032798A">
            <w:pPr>
              <w:pStyle w:val="Normal1"/>
              <w:spacing w:before="60" w:after="60"/>
              <w:jc w:val="both"/>
              <w:rPr>
                <w:rFonts w:ascii="Times New Roman" w:hAnsi="Times New Roman" w:cs="Times New Roman"/>
                <w:color w:val="000000"/>
                <w:sz w:val="24"/>
                <w:szCs w:val="24"/>
              </w:rPr>
            </w:pPr>
          </w:p>
          <w:p w:rsidR="001F2099" w:rsidRPr="00F867CF" w:rsidRDefault="00514B32"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Foire AME/ vêtements</w:t>
            </w:r>
          </w:p>
        </w:tc>
        <w:tc>
          <w:tcPr>
            <w:tcW w:w="2296" w:type="dxa"/>
          </w:tcPr>
          <w:p w:rsidR="001F2099" w:rsidRPr="00F867CF" w:rsidRDefault="001F2099" w:rsidP="0032798A">
            <w:pPr>
              <w:pStyle w:val="Normal1"/>
              <w:spacing w:before="60" w:after="60"/>
              <w:jc w:val="both"/>
              <w:rPr>
                <w:rFonts w:ascii="Times New Roman" w:hAnsi="Times New Roman" w:cs="Times New Roman"/>
                <w:color w:val="000000"/>
                <w:sz w:val="24"/>
                <w:szCs w:val="24"/>
              </w:rPr>
            </w:pPr>
          </w:p>
          <w:p w:rsidR="00514B32" w:rsidRPr="00F867CF" w:rsidRDefault="00514B32"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Mu</w:t>
            </w:r>
            <w:r w:rsidR="00673ADA" w:rsidRPr="00F867CF">
              <w:rPr>
                <w:rFonts w:ascii="Times New Roman" w:hAnsi="Times New Roman" w:cs="Times New Roman"/>
                <w:color w:val="000000"/>
                <w:sz w:val="24"/>
                <w:szCs w:val="24"/>
              </w:rPr>
              <w:t>lti</w:t>
            </w:r>
            <w:r w:rsidRPr="00F867CF">
              <w:rPr>
                <w:rFonts w:ascii="Times New Roman" w:hAnsi="Times New Roman" w:cs="Times New Roman"/>
                <w:color w:val="000000"/>
                <w:sz w:val="24"/>
                <w:szCs w:val="24"/>
              </w:rPr>
              <w:t>-Retournés</w:t>
            </w:r>
          </w:p>
        </w:tc>
      </w:tr>
      <w:tr w:rsidR="001F2099" w:rsidRPr="00805765" w:rsidTr="00AC78FD">
        <w:trPr>
          <w:trHeight w:val="320"/>
        </w:trPr>
        <w:tc>
          <w:tcPr>
            <w:tcW w:w="3936" w:type="dxa"/>
            <w:vAlign w:val="center"/>
          </w:tcPr>
          <w:p w:rsidR="001F2099" w:rsidRPr="00F867CF" w:rsidRDefault="00514B32" w:rsidP="00AC78FD">
            <w:pPr>
              <w:pStyle w:val="Normal1"/>
              <w:numPr>
                <w:ilvl w:val="0"/>
                <w:numId w:val="5"/>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Sécurité alimentaire</w:t>
            </w:r>
            <w:r w:rsidR="00F867CF" w:rsidRPr="00F867CF">
              <w:rPr>
                <w:rFonts w:ascii="Times New Roman" w:hAnsi="Times New Roman" w:cs="Times New Roman"/>
                <w:color w:val="000000"/>
                <w:sz w:val="24"/>
                <w:szCs w:val="24"/>
              </w:rPr>
              <w:t>/vivre</w:t>
            </w:r>
          </w:p>
        </w:tc>
        <w:tc>
          <w:tcPr>
            <w:tcW w:w="4361" w:type="dxa"/>
          </w:tcPr>
          <w:p w:rsidR="001F2099" w:rsidRPr="00F867CF" w:rsidRDefault="00514B32"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 xml:space="preserve">Distribution </w:t>
            </w:r>
            <w:r w:rsidR="0062196B">
              <w:rPr>
                <w:rFonts w:ascii="Times New Roman" w:hAnsi="Times New Roman" w:cs="Times New Roman"/>
                <w:color w:val="000000"/>
                <w:sz w:val="24"/>
                <w:szCs w:val="24"/>
              </w:rPr>
              <w:t>d’aide directe</w:t>
            </w:r>
          </w:p>
        </w:tc>
        <w:tc>
          <w:tcPr>
            <w:tcW w:w="2296" w:type="dxa"/>
          </w:tcPr>
          <w:p w:rsidR="001F2099" w:rsidRPr="00F867CF" w:rsidRDefault="00514B32"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Multi-Retournés</w:t>
            </w:r>
          </w:p>
        </w:tc>
      </w:tr>
      <w:tr w:rsidR="001F2099" w:rsidRPr="00805765" w:rsidTr="00AC78FD">
        <w:trPr>
          <w:trHeight w:val="320"/>
        </w:trPr>
        <w:tc>
          <w:tcPr>
            <w:tcW w:w="3936" w:type="dxa"/>
            <w:vAlign w:val="center"/>
          </w:tcPr>
          <w:p w:rsidR="001F2099" w:rsidRPr="00F867CF" w:rsidRDefault="00514B32" w:rsidP="00AC78FD">
            <w:pPr>
              <w:pStyle w:val="Normal1"/>
              <w:numPr>
                <w:ilvl w:val="0"/>
                <w:numId w:val="5"/>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Sécurité alimentaire</w:t>
            </w:r>
            <w:r w:rsidR="00F867CF" w:rsidRPr="00F867CF">
              <w:rPr>
                <w:rFonts w:ascii="Times New Roman" w:hAnsi="Times New Roman" w:cs="Times New Roman"/>
                <w:color w:val="000000"/>
                <w:sz w:val="24"/>
                <w:szCs w:val="24"/>
              </w:rPr>
              <w:t>/vivre</w:t>
            </w:r>
          </w:p>
        </w:tc>
        <w:tc>
          <w:tcPr>
            <w:tcW w:w="4361" w:type="dxa"/>
          </w:tcPr>
          <w:p w:rsidR="001F2099" w:rsidRPr="00F867CF" w:rsidRDefault="00514B32"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Distribution de semences/ outils</w:t>
            </w:r>
          </w:p>
        </w:tc>
        <w:tc>
          <w:tcPr>
            <w:tcW w:w="2296" w:type="dxa"/>
          </w:tcPr>
          <w:p w:rsidR="001F2099" w:rsidRPr="00F867CF" w:rsidRDefault="00514B32"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Multi-Retournés</w:t>
            </w:r>
          </w:p>
        </w:tc>
      </w:tr>
      <w:tr w:rsidR="001F2099" w:rsidRPr="00805765" w:rsidTr="00AC78FD">
        <w:trPr>
          <w:trHeight w:val="320"/>
        </w:trPr>
        <w:tc>
          <w:tcPr>
            <w:tcW w:w="3936" w:type="dxa"/>
            <w:vAlign w:val="center"/>
          </w:tcPr>
          <w:p w:rsidR="001F2099" w:rsidRPr="00F867CF" w:rsidRDefault="00514B32" w:rsidP="00AC78FD">
            <w:pPr>
              <w:pStyle w:val="Normal1"/>
              <w:numPr>
                <w:ilvl w:val="0"/>
                <w:numId w:val="5"/>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Wash</w:t>
            </w:r>
            <w:r w:rsidR="00114357">
              <w:rPr>
                <w:rFonts w:ascii="Times New Roman" w:hAnsi="Times New Roman" w:cs="Times New Roman"/>
                <w:color w:val="000000"/>
                <w:sz w:val="24"/>
                <w:szCs w:val="24"/>
              </w:rPr>
              <w:t xml:space="preserve"> – lieux d’origine</w:t>
            </w:r>
          </w:p>
        </w:tc>
        <w:tc>
          <w:tcPr>
            <w:tcW w:w="4361" w:type="dxa"/>
            <w:vAlign w:val="center"/>
          </w:tcPr>
          <w:p w:rsidR="001F2099" w:rsidRPr="00F867CF" w:rsidRDefault="00114357" w:rsidP="00114357">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Mise en place de l</w:t>
            </w:r>
            <w:r w:rsidR="00514B32" w:rsidRPr="00F867CF">
              <w:rPr>
                <w:rFonts w:ascii="Times New Roman" w:hAnsi="Times New Roman" w:cs="Times New Roman"/>
                <w:color w:val="000000"/>
                <w:sz w:val="24"/>
                <w:szCs w:val="24"/>
              </w:rPr>
              <w:t>atrines, protection de source</w:t>
            </w:r>
          </w:p>
        </w:tc>
        <w:tc>
          <w:tcPr>
            <w:tcW w:w="2296" w:type="dxa"/>
            <w:vAlign w:val="center"/>
          </w:tcPr>
          <w:p w:rsidR="001F2099" w:rsidRPr="00F867CF" w:rsidRDefault="00673ADA"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Déplacés</w:t>
            </w:r>
          </w:p>
        </w:tc>
      </w:tr>
      <w:tr w:rsidR="001F2099" w:rsidRPr="00805765" w:rsidTr="00AC78FD">
        <w:trPr>
          <w:trHeight w:val="320"/>
        </w:trPr>
        <w:tc>
          <w:tcPr>
            <w:tcW w:w="3936" w:type="dxa"/>
            <w:vAlign w:val="center"/>
          </w:tcPr>
          <w:p w:rsidR="001F2099" w:rsidRPr="00F867CF" w:rsidRDefault="00673ADA" w:rsidP="00AC78FD">
            <w:pPr>
              <w:pStyle w:val="Normal1"/>
              <w:numPr>
                <w:ilvl w:val="0"/>
                <w:numId w:val="5"/>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Wash</w:t>
            </w:r>
            <w:r w:rsidR="00114357">
              <w:rPr>
                <w:rFonts w:ascii="Times New Roman" w:hAnsi="Times New Roman" w:cs="Times New Roman"/>
                <w:color w:val="000000"/>
                <w:sz w:val="24"/>
                <w:szCs w:val="24"/>
              </w:rPr>
              <w:t xml:space="preserve"> – lieux de déplacement</w:t>
            </w:r>
          </w:p>
        </w:tc>
        <w:tc>
          <w:tcPr>
            <w:tcW w:w="4361" w:type="dxa"/>
            <w:vAlign w:val="center"/>
          </w:tcPr>
          <w:p w:rsidR="001F2099" w:rsidRPr="00F867CF" w:rsidRDefault="00114357"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Mise en place de l</w:t>
            </w:r>
            <w:r w:rsidR="00673ADA" w:rsidRPr="00F867CF">
              <w:rPr>
                <w:rFonts w:ascii="Times New Roman" w:hAnsi="Times New Roman" w:cs="Times New Roman"/>
                <w:color w:val="000000"/>
                <w:sz w:val="24"/>
                <w:szCs w:val="24"/>
              </w:rPr>
              <w:t>atrines d’urgence, protection de source</w:t>
            </w:r>
          </w:p>
        </w:tc>
        <w:tc>
          <w:tcPr>
            <w:tcW w:w="2296" w:type="dxa"/>
            <w:vAlign w:val="center"/>
          </w:tcPr>
          <w:p w:rsidR="001F2099" w:rsidRPr="00F867CF" w:rsidRDefault="00673ADA" w:rsidP="0032798A">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Multi-Retournés</w:t>
            </w:r>
          </w:p>
        </w:tc>
      </w:tr>
      <w:tr w:rsidR="00AC78FD" w:rsidRPr="00805765" w:rsidTr="00AC78FD">
        <w:trPr>
          <w:trHeight w:val="320"/>
        </w:trPr>
        <w:tc>
          <w:tcPr>
            <w:tcW w:w="3936" w:type="dxa"/>
            <w:vAlign w:val="center"/>
          </w:tcPr>
          <w:p w:rsidR="00AC78FD" w:rsidRDefault="00AC78FD" w:rsidP="00AC78FD">
            <w:pPr>
              <w:pStyle w:val="Normal1"/>
              <w:numPr>
                <w:ilvl w:val="0"/>
                <w:numId w:val="5"/>
              </w:num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Moyens de subsistance</w:t>
            </w:r>
          </w:p>
        </w:tc>
        <w:tc>
          <w:tcPr>
            <w:tcW w:w="4361" w:type="dxa"/>
            <w:vAlign w:val="center"/>
          </w:tcPr>
          <w:p w:rsidR="00AC78FD" w:rsidRPr="00C60801" w:rsidRDefault="00AC78FD" w:rsidP="0032798A">
            <w:pPr>
              <w:pStyle w:val="Normal1"/>
              <w:spacing w:before="60" w:after="60"/>
              <w:jc w:val="both"/>
              <w:rPr>
                <w:rFonts w:ascii="Times New Roman" w:hAnsi="Times New Roman" w:cs="Times New Roman"/>
                <w:color w:val="000000"/>
                <w:sz w:val="24"/>
                <w:szCs w:val="24"/>
                <w:lang w:val="en-US"/>
              </w:rPr>
            </w:pPr>
            <w:r w:rsidRPr="00C60801">
              <w:rPr>
                <w:rFonts w:ascii="Times New Roman" w:hAnsi="Times New Roman" w:cs="Times New Roman"/>
                <w:color w:val="000000"/>
                <w:sz w:val="24"/>
                <w:szCs w:val="24"/>
                <w:lang w:val="en-US"/>
              </w:rPr>
              <w:t>Cash for work – Réhabilitation</w:t>
            </w:r>
            <w:r w:rsidR="00052D60">
              <w:rPr>
                <w:rFonts w:ascii="Times New Roman" w:hAnsi="Times New Roman" w:cs="Times New Roman"/>
                <w:color w:val="000000"/>
                <w:sz w:val="24"/>
                <w:szCs w:val="24"/>
                <w:lang w:val="en-US"/>
              </w:rPr>
              <w:t xml:space="preserve"> de</w:t>
            </w:r>
            <w:r w:rsidRPr="00C60801">
              <w:rPr>
                <w:rFonts w:ascii="Times New Roman" w:hAnsi="Times New Roman" w:cs="Times New Roman"/>
                <w:color w:val="000000"/>
                <w:sz w:val="24"/>
                <w:szCs w:val="24"/>
                <w:lang w:val="en-US"/>
              </w:rPr>
              <w:t xml:space="preserve"> route</w:t>
            </w:r>
            <w:r w:rsidR="00052D60">
              <w:rPr>
                <w:rFonts w:ascii="Times New Roman" w:hAnsi="Times New Roman" w:cs="Times New Roman"/>
                <w:color w:val="000000"/>
                <w:sz w:val="24"/>
                <w:szCs w:val="24"/>
                <w:lang w:val="en-US"/>
              </w:rPr>
              <w:t xml:space="preserve"> :</w:t>
            </w:r>
            <w:r w:rsidR="00466334">
              <w:rPr>
                <w:rFonts w:ascii="Times New Roman" w:hAnsi="Times New Roman" w:cs="Times New Roman"/>
                <w:color w:val="000000"/>
                <w:sz w:val="24"/>
                <w:szCs w:val="24"/>
                <w:lang w:val="en-US"/>
              </w:rPr>
              <w:t xml:space="preserve"> </w:t>
            </w:r>
            <w:r w:rsidRPr="00C60801">
              <w:rPr>
                <w:rFonts w:ascii="Times New Roman" w:hAnsi="Times New Roman" w:cs="Times New Roman"/>
                <w:color w:val="000000"/>
                <w:sz w:val="24"/>
                <w:szCs w:val="24"/>
                <w:lang w:val="en-US"/>
              </w:rPr>
              <w:t>Katsiru-Mushababwe</w:t>
            </w:r>
          </w:p>
        </w:tc>
        <w:tc>
          <w:tcPr>
            <w:tcW w:w="2296" w:type="dxa"/>
            <w:vAlign w:val="center"/>
          </w:tcPr>
          <w:p w:rsidR="00AC78FD" w:rsidRDefault="00AC78FD"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Population vulnérable</w:t>
            </w:r>
          </w:p>
        </w:tc>
      </w:tr>
      <w:tr w:rsidR="00AC78FD" w:rsidRPr="00805765" w:rsidTr="00AC78FD">
        <w:trPr>
          <w:trHeight w:val="320"/>
        </w:trPr>
        <w:tc>
          <w:tcPr>
            <w:tcW w:w="3936" w:type="dxa"/>
            <w:vAlign w:val="center"/>
          </w:tcPr>
          <w:p w:rsidR="00AC78FD" w:rsidRPr="00F867CF" w:rsidRDefault="00AC78FD" w:rsidP="00AC78FD">
            <w:pPr>
              <w:pStyle w:val="Normal1"/>
              <w:numPr>
                <w:ilvl w:val="0"/>
                <w:numId w:val="5"/>
              </w:num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Logistique</w:t>
            </w:r>
          </w:p>
        </w:tc>
        <w:tc>
          <w:tcPr>
            <w:tcW w:w="4361" w:type="dxa"/>
            <w:vAlign w:val="center"/>
          </w:tcPr>
          <w:p w:rsidR="00AC78FD" w:rsidRPr="00F867CF" w:rsidRDefault="00AC78FD"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Réhabilitation </w:t>
            </w:r>
            <w:r w:rsidR="00052D60">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route</w:t>
            </w:r>
            <w:r w:rsidR="00052D60">
              <w:rPr>
                <w:rFonts w:ascii="Times New Roman" w:hAnsi="Times New Roman" w:cs="Times New Roman"/>
                <w:color w:val="000000"/>
                <w:sz w:val="24"/>
                <w:szCs w:val="24"/>
              </w:rPr>
              <w:t> :</w:t>
            </w:r>
            <w:r w:rsidR="00466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Katsiru-Mushababwe</w:t>
            </w:r>
          </w:p>
        </w:tc>
        <w:tc>
          <w:tcPr>
            <w:tcW w:w="2296" w:type="dxa"/>
            <w:vAlign w:val="center"/>
          </w:tcPr>
          <w:p w:rsidR="00AC78FD" w:rsidRPr="00F867CF" w:rsidRDefault="00AC78FD"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Population de l’axe Katsiru-Bambu</w:t>
            </w:r>
          </w:p>
        </w:tc>
      </w:tr>
      <w:tr w:rsidR="00AC78FD" w:rsidRPr="00805765" w:rsidTr="00AC78FD">
        <w:trPr>
          <w:trHeight w:val="320"/>
        </w:trPr>
        <w:tc>
          <w:tcPr>
            <w:tcW w:w="3936" w:type="dxa"/>
            <w:vAlign w:val="center"/>
          </w:tcPr>
          <w:p w:rsidR="00AC78FD" w:rsidRDefault="00AC78FD" w:rsidP="00AC78FD">
            <w:pPr>
              <w:pStyle w:val="Normal1"/>
              <w:numPr>
                <w:ilvl w:val="0"/>
                <w:numId w:val="5"/>
              </w:num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Santé</w:t>
            </w:r>
          </w:p>
        </w:tc>
        <w:tc>
          <w:tcPr>
            <w:tcW w:w="4361" w:type="dxa"/>
            <w:vAlign w:val="center"/>
          </w:tcPr>
          <w:p w:rsidR="00AC78FD" w:rsidRDefault="00AC78FD"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Appui/distribution de médicaments aux centres de santé/postes de santé </w:t>
            </w:r>
          </w:p>
          <w:p w:rsidR="0032798A" w:rsidRDefault="0032798A"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Distribution de matériel (support de couchage, moustiquaire) lors d’une hospitalisation</w:t>
            </w:r>
          </w:p>
        </w:tc>
        <w:tc>
          <w:tcPr>
            <w:tcW w:w="2296" w:type="dxa"/>
            <w:vAlign w:val="center"/>
          </w:tcPr>
          <w:p w:rsidR="00AC78FD" w:rsidRDefault="00AC78FD"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Population</w:t>
            </w:r>
          </w:p>
        </w:tc>
      </w:tr>
      <w:tr w:rsidR="00AC78FD" w:rsidRPr="00805765" w:rsidTr="00AC78FD">
        <w:trPr>
          <w:trHeight w:val="320"/>
        </w:trPr>
        <w:tc>
          <w:tcPr>
            <w:tcW w:w="3936" w:type="dxa"/>
            <w:vAlign w:val="center"/>
          </w:tcPr>
          <w:p w:rsidR="00AC78FD" w:rsidRDefault="00AC78FD" w:rsidP="00AC78FD">
            <w:pPr>
              <w:pStyle w:val="Normal1"/>
              <w:numPr>
                <w:ilvl w:val="0"/>
                <w:numId w:val="5"/>
              </w:num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Education</w:t>
            </w:r>
          </w:p>
        </w:tc>
        <w:tc>
          <w:tcPr>
            <w:tcW w:w="4361" w:type="dxa"/>
            <w:vAlign w:val="center"/>
          </w:tcPr>
          <w:p w:rsidR="00AC78FD" w:rsidRDefault="00AC78FD"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Appui / distribution de matériel didactique</w:t>
            </w:r>
          </w:p>
        </w:tc>
        <w:tc>
          <w:tcPr>
            <w:tcW w:w="2296" w:type="dxa"/>
            <w:vAlign w:val="center"/>
          </w:tcPr>
          <w:p w:rsidR="00AC78FD" w:rsidRDefault="00AC78FD" w:rsidP="0032798A">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Enfants / adolescents scolarisés </w:t>
            </w:r>
          </w:p>
        </w:tc>
      </w:tr>
    </w:tbl>
    <w:p w:rsidR="001F2099" w:rsidRDefault="001F2099">
      <w:pPr>
        <w:pStyle w:val="Normal1"/>
        <w:rPr>
          <w:rFonts w:ascii="Times New Roman" w:hAnsi="Times New Roman" w:cs="Times New Roman"/>
        </w:rPr>
      </w:pPr>
    </w:p>
    <w:p w:rsidR="005E1091" w:rsidRDefault="0032798A">
      <w:pPr>
        <w:rPr>
          <w:rFonts w:ascii="Times New Roman" w:hAnsi="Times New Roman" w:cs="Times New Roman"/>
          <w:sz w:val="24"/>
          <w:szCs w:val="24"/>
        </w:rPr>
      </w:pPr>
      <w:r w:rsidRPr="0032798A">
        <w:rPr>
          <w:rFonts w:ascii="Times New Roman" w:hAnsi="Times New Roman" w:cs="Times New Roman"/>
          <w:sz w:val="24"/>
          <w:szCs w:val="24"/>
        </w:rPr>
        <w:t>Le rapport d’évaluation Katsiru, Alerte OCHA n°3097</w:t>
      </w:r>
      <w:r>
        <w:rPr>
          <w:rFonts w:ascii="Times New Roman" w:hAnsi="Times New Roman" w:cs="Times New Roman"/>
          <w:sz w:val="24"/>
          <w:szCs w:val="24"/>
        </w:rPr>
        <w:t xml:space="preserve">, </w:t>
      </w:r>
      <w:r w:rsidRPr="0032798A">
        <w:rPr>
          <w:rFonts w:ascii="Times New Roman" w:hAnsi="Times New Roman" w:cs="Times New Roman"/>
          <w:sz w:val="24"/>
          <w:szCs w:val="24"/>
        </w:rPr>
        <w:t>Situation à Mashango</w:t>
      </w:r>
      <w:r w:rsidR="00466334">
        <w:rPr>
          <w:rFonts w:ascii="Times New Roman" w:hAnsi="Times New Roman" w:cs="Times New Roman"/>
          <w:sz w:val="24"/>
          <w:szCs w:val="24"/>
        </w:rPr>
        <w:t xml:space="preserve"> </w:t>
      </w:r>
      <w:r w:rsidR="00052D60">
        <w:rPr>
          <w:rFonts w:ascii="Times New Roman" w:hAnsi="Times New Roman" w:cs="Times New Roman"/>
          <w:sz w:val="24"/>
          <w:szCs w:val="24"/>
        </w:rPr>
        <w:t>d’</w:t>
      </w:r>
      <w:r>
        <w:rPr>
          <w:rFonts w:ascii="Times New Roman" w:hAnsi="Times New Roman" w:cs="Times New Roman"/>
          <w:sz w:val="24"/>
          <w:szCs w:val="24"/>
        </w:rPr>
        <w:t>octobre 2019 faisait déjà part de</w:t>
      </w:r>
      <w:r w:rsidR="0062012E">
        <w:rPr>
          <w:rFonts w:ascii="Times New Roman" w:hAnsi="Times New Roman" w:cs="Times New Roman"/>
          <w:sz w:val="24"/>
          <w:szCs w:val="24"/>
        </w:rPr>
        <w:t xml:space="preserve"> certains des</w:t>
      </w:r>
      <w:r>
        <w:rPr>
          <w:rFonts w:ascii="Times New Roman" w:hAnsi="Times New Roman" w:cs="Times New Roman"/>
          <w:sz w:val="24"/>
          <w:szCs w:val="24"/>
        </w:rPr>
        <w:t xml:space="preserve"> besoins </w:t>
      </w:r>
      <w:r w:rsidR="0062012E">
        <w:rPr>
          <w:rFonts w:ascii="Times New Roman" w:hAnsi="Times New Roman" w:cs="Times New Roman"/>
          <w:sz w:val="24"/>
          <w:szCs w:val="24"/>
        </w:rPr>
        <w:t>énumérés ci</w:t>
      </w:r>
      <w:r>
        <w:rPr>
          <w:rFonts w:ascii="Times New Roman" w:hAnsi="Times New Roman" w:cs="Times New Roman"/>
          <w:sz w:val="24"/>
          <w:szCs w:val="24"/>
        </w:rPr>
        <w:t>-dessus.</w:t>
      </w:r>
      <w:r w:rsidR="00052D60" w:rsidRPr="0032798A">
        <w:rPr>
          <w:rFonts w:ascii="Times New Roman" w:hAnsi="Times New Roman" w:cs="Times New Roman"/>
          <w:sz w:val="24"/>
          <w:szCs w:val="24"/>
        </w:rPr>
        <w:t xml:space="preserve">Avec les </w:t>
      </w:r>
      <w:r w:rsidR="00052D60">
        <w:rPr>
          <w:rFonts w:ascii="Times New Roman" w:hAnsi="Times New Roman" w:cs="Times New Roman"/>
          <w:sz w:val="24"/>
          <w:szCs w:val="24"/>
        </w:rPr>
        <w:t>nouvelles opérations militaires, les besoins sur la zone s’étendent à de nombreux villages.</w:t>
      </w:r>
    </w:p>
    <w:p w:rsidR="0032798A" w:rsidRDefault="0032798A" w:rsidP="0032798A">
      <w:pPr>
        <w:jc w:val="both"/>
        <w:rPr>
          <w:rFonts w:ascii="Times New Roman" w:hAnsi="Times New Roman" w:cs="Times New Roman"/>
          <w:sz w:val="24"/>
          <w:szCs w:val="24"/>
        </w:rPr>
      </w:pPr>
    </w:p>
    <w:p w:rsidR="005E1091" w:rsidRDefault="0032798A">
      <w:pPr>
        <w:pStyle w:val="ListParagraph"/>
        <w:numPr>
          <w:ilvl w:val="0"/>
          <w:numId w:val="26"/>
        </w:numPr>
        <w:spacing w:before="0" w:after="0"/>
        <w:rPr>
          <w:rFonts w:ascii="Times New Roman" w:hAnsi="Times New Roman" w:cs="Times New Roman"/>
          <w:b/>
          <w:sz w:val="24"/>
          <w:szCs w:val="24"/>
        </w:rPr>
      </w:pPr>
      <w:r w:rsidRPr="0062012E">
        <w:rPr>
          <w:rFonts w:ascii="Times New Roman" w:hAnsi="Times New Roman" w:cs="Times New Roman"/>
          <w:b/>
          <w:sz w:val="24"/>
          <w:szCs w:val="24"/>
        </w:rPr>
        <w:t>Santé</w:t>
      </w:r>
    </w:p>
    <w:p w:rsidR="005E1091" w:rsidRDefault="00114357">
      <w:pPr>
        <w:pStyle w:val="Normal10"/>
        <w:jc w:val="both"/>
        <w:rPr>
          <w:rFonts w:ascii="Times New Roman" w:hAnsi="Times New Roman" w:cs="Times New Roman"/>
          <w:sz w:val="24"/>
          <w:szCs w:val="24"/>
        </w:rPr>
      </w:pPr>
      <w:r>
        <w:rPr>
          <w:rFonts w:ascii="Times New Roman" w:hAnsi="Times New Roman" w:cs="Times New Roman"/>
          <w:sz w:val="24"/>
          <w:szCs w:val="24"/>
        </w:rPr>
        <w:t>Les médicaments,</w:t>
      </w:r>
      <w:r w:rsidR="0032798A" w:rsidRPr="0032798A">
        <w:rPr>
          <w:rFonts w:ascii="Times New Roman" w:hAnsi="Times New Roman" w:cs="Times New Roman"/>
          <w:sz w:val="24"/>
          <w:szCs w:val="24"/>
        </w:rPr>
        <w:t xml:space="preserve"> les instruments chirurgicaux </w:t>
      </w:r>
      <w:r>
        <w:rPr>
          <w:rFonts w:ascii="Times New Roman" w:hAnsi="Times New Roman" w:cs="Times New Roman"/>
          <w:sz w:val="24"/>
          <w:szCs w:val="24"/>
        </w:rPr>
        <w:t>et l</w:t>
      </w:r>
      <w:r w:rsidRPr="0032798A">
        <w:rPr>
          <w:rFonts w:ascii="Times New Roman" w:hAnsi="Times New Roman" w:cs="Times New Roman"/>
          <w:sz w:val="24"/>
          <w:szCs w:val="24"/>
        </w:rPr>
        <w:t>es supports de couchage utilisés pour les patients alités</w:t>
      </w:r>
      <w:r w:rsidR="0032798A" w:rsidRPr="0032798A">
        <w:rPr>
          <w:rFonts w:ascii="Times New Roman" w:hAnsi="Times New Roman" w:cs="Times New Roman"/>
          <w:sz w:val="24"/>
          <w:szCs w:val="24"/>
        </w:rPr>
        <w:t xml:space="preserve">des deux postes de santé </w:t>
      </w:r>
      <w:r w:rsidR="0062012E">
        <w:rPr>
          <w:rFonts w:ascii="Times New Roman" w:hAnsi="Times New Roman" w:cs="Times New Roman"/>
          <w:sz w:val="24"/>
          <w:szCs w:val="24"/>
        </w:rPr>
        <w:t>de</w:t>
      </w:r>
      <w:r w:rsidR="00466334">
        <w:rPr>
          <w:rFonts w:ascii="Times New Roman" w:hAnsi="Times New Roman" w:cs="Times New Roman"/>
          <w:sz w:val="24"/>
          <w:szCs w:val="24"/>
        </w:rPr>
        <w:t xml:space="preserve"> </w:t>
      </w:r>
      <w:r w:rsidR="0032798A" w:rsidRPr="0032798A">
        <w:rPr>
          <w:rFonts w:ascii="Times New Roman" w:hAnsi="Times New Roman" w:cs="Times New Roman"/>
          <w:sz w:val="24"/>
          <w:szCs w:val="24"/>
        </w:rPr>
        <w:t>Mashango ont été volés pendant les opérations militaires de septembre 2019</w:t>
      </w:r>
      <w:r w:rsidR="0062012E">
        <w:rPr>
          <w:rFonts w:ascii="Times New Roman" w:hAnsi="Times New Roman" w:cs="Times New Roman"/>
          <w:sz w:val="24"/>
          <w:szCs w:val="24"/>
        </w:rPr>
        <w:t xml:space="preserve"> et non remplacés à ce jour</w:t>
      </w:r>
      <w:r w:rsidR="0032798A" w:rsidRPr="0032798A">
        <w:rPr>
          <w:rFonts w:ascii="Times New Roman" w:hAnsi="Times New Roman" w:cs="Times New Roman"/>
          <w:sz w:val="24"/>
          <w:szCs w:val="24"/>
        </w:rPr>
        <w:t xml:space="preserve">. </w:t>
      </w:r>
    </w:p>
    <w:p w:rsidR="00114357" w:rsidRPr="00114357" w:rsidRDefault="00114357" w:rsidP="00114357">
      <w:pPr>
        <w:pStyle w:val="ListParagraph"/>
        <w:spacing w:before="0" w:after="0"/>
        <w:ind w:left="360"/>
        <w:rPr>
          <w:rFonts w:ascii="Times New Roman" w:hAnsi="Times New Roman" w:cs="Times New Roman"/>
          <w:sz w:val="24"/>
          <w:szCs w:val="24"/>
        </w:rPr>
      </w:pPr>
    </w:p>
    <w:p w:rsidR="0032798A" w:rsidRPr="0062012E" w:rsidRDefault="00114357" w:rsidP="0062012E">
      <w:pPr>
        <w:pStyle w:val="ListParagraph"/>
        <w:numPr>
          <w:ilvl w:val="0"/>
          <w:numId w:val="26"/>
        </w:numPr>
        <w:spacing w:before="0" w:after="0"/>
        <w:rPr>
          <w:rFonts w:ascii="Times New Roman" w:hAnsi="Times New Roman" w:cs="Times New Roman"/>
          <w:b/>
          <w:sz w:val="24"/>
          <w:szCs w:val="24"/>
        </w:rPr>
      </w:pPr>
      <w:r w:rsidRPr="0062012E">
        <w:rPr>
          <w:rFonts w:ascii="Times New Roman" w:hAnsi="Times New Roman" w:cs="Times New Roman"/>
          <w:b/>
          <w:sz w:val="24"/>
          <w:szCs w:val="24"/>
        </w:rPr>
        <w:t>Education</w:t>
      </w:r>
    </w:p>
    <w:p w:rsidR="0062012E" w:rsidRPr="00114357" w:rsidRDefault="0062012E" w:rsidP="0062012E">
      <w:pPr>
        <w:pStyle w:val="Normal1"/>
        <w:jc w:val="both"/>
        <w:rPr>
          <w:rFonts w:ascii="Times New Roman" w:hAnsi="Times New Roman" w:cs="Times New Roman"/>
          <w:sz w:val="24"/>
          <w:szCs w:val="24"/>
        </w:rPr>
      </w:pPr>
      <w:r>
        <w:rPr>
          <w:rFonts w:ascii="Times New Roman" w:hAnsi="Times New Roman" w:cs="Times New Roman"/>
          <w:sz w:val="24"/>
          <w:szCs w:val="24"/>
        </w:rPr>
        <w:t xml:space="preserve">Les matériel didactique et </w:t>
      </w:r>
      <w:r w:rsidR="00052D60">
        <w:rPr>
          <w:rFonts w:ascii="Times New Roman" w:hAnsi="Times New Roman" w:cs="Times New Roman"/>
          <w:sz w:val="24"/>
          <w:szCs w:val="24"/>
        </w:rPr>
        <w:t>l’</w:t>
      </w:r>
      <w:r>
        <w:rPr>
          <w:rFonts w:ascii="Times New Roman" w:hAnsi="Times New Roman" w:cs="Times New Roman"/>
          <w:sz w:val="24"/>
          <w:szCs w:val="24"/>
        </w:rPr>
        <w:t xml:space="preserve">équipement scolaire dans les écoles de Mashango (pupitres, craies, cahiers, stylos, manuels scolaires), </w:t>
      </w:r>
      <w:r w:rsidR="00052D60">
        <w:rPr>
          <w:rFonts w:ascii="Times New Roman" w:hAnsi="Times New Roman" w:cs="Times New Roman"/>
          <w:sz w:val="24"/>
          <w:szCs w:val="24"/>
        </w:rPr>
        <w:t>l’</w:t>
      </w:r>
      <w:r>
        <w:rPr>
          <w:rFonts w:ascii="Times New Roman" w:hAnsi="Times New Roman" w:cs="Times New Roman"/>
          <w:sz w:val="24"/>
          <w:szCs w:val="24"/>
        </w:rPr>
        <w:t xml:space="preserve">accès à des latrines hygiéniques et </w:t>
      </w:r>
      <w:r w:rsidR="00052D60">
        <w:rPr>
          <w:rFonts w:ascii="Times New Roman" w:hAnsi="Times New Roman" w:cs="Times New Roman"/>
          <w:sz w:val="24"/>
          <w:szCs w:val="24"/>
        </w:rPr>
        <w:t xml:space="preserve">la </w:t>
      </w:r>
      <w:r>
        <w:rPr>
          <w:rFonts w:ascii="Times New Roman" w:hAnsi="Times New Roman" w:cs="Times New Roman"/>
          <w:sz w:val="24"/>
          <w:szCs w:val="24"/>
        </w:rPr>
        <w:t>réhabilitation des bâtiments et de la toiture sont des besoins identifiés et non traités à ce jour. Les besoins sont identiques dans les villages énumérés en page 2 de ce rapport.</w:t>
      </w:r>
    </w:p>
    <w:tbl>
      <w:tblPr>
        <w:tblStyle w:val="TableGrid"/>
        <w:tblW w:w="0" w:type="auto"/>
        <w:tblLayout w:type="fixed"/>
        <w:tblLook w:val="04A0" w:firstRow="1" w:lastRow="0" w:firstColumn="1" w:lastColumn="0" w:noHBand="0" w:noVBand="1"/>
      </w:tblPr>
      <w:tblGrid>
        <w:gridCol w:w="5353"/>
        <w:gridCol w:w="3859"/>
      </w:tblGrid>
      <w:tr w:rsidR="00114357" w:rsidRPr="008C14BA" w:rsidTr="00F35632">
        <w:tc>
          <w:tcPr>
            <w:tcW w:w="5353" w:type="dxa"/>
            <w:tcBorders>
              <w:top w:val="nil"/>
              <w:left w:val="nil"/>
            </w:tcBorders>
          </w:tcPr>
          <w:p w:rsidR="00114357" w:rsidRDefault="00114357" w:rsidP="008A48D4">
            <w:pPr>
              <w:rPr>
                <w:rFonts w:ascii="Times New Roman" w:hAnsi="Times New Roman" w:cs="Times New Roman"/>
              </w:rPr>
            </w:pPr>
            <w:r>
              <w:rPr>
                <w:rFonts w:ascii="Times New Roman" w:hAnsi="Times New Roman" w:cs="Times New Roman"/>
                <w:noProof/>
              </w:rPr>
              <w:lastRenderedPageBreak/>
              <w:drawing>
                <wp:inline distT="0" distB="0" distL="0" distR="0">
                  <wp:extent cx="2815655" cy="1943100"/>
                  <wp:effectExtent l="0" t="0" r="3810" b="0"/>
                  <wp:docPr id="102" name="Image 97" descr="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jpg"/>
                          <pic:cNvPicPr/>
                        </pic:nvPicPr>
                        <pic:blipFill>
                          <a:blip r:embed="rId15" cstate="print"/>
                          <a:srcRect b="8105"/>
                          <a:stretch>
                            <a:fillRect/>
                          </a:stretch>
                        </pic:blipFill>
                        <pic:spPr>
                          <a:xfrm>
                            <a:off x="0" y="0"/>
                            <a:ext cx="2841832" cy="1961165"/>
                          </a:xfrm>
                          <a:prstGeom prst="rect">
                            <a:avLst/>
                          </a:prstGeom>
                        </pic:spPr>
                      </pic:pic>
                    </a:graphicData>
                  </a:graphic>
                </wp:inline>
              </w:drawing>
            </w:r>
          </w:p>
        </w:tc>
        <w:tc>
          <w:tcPr>
            <w:tcW w:w="3859" w:type="dxa"/>
            <w:tcBorders>
              <w:top w:val="nil"/>
              <w:right w:val="nil"/>
            </w:tcBorders>
          </w:tcPr>
          <w:p w:rsidR="00114357" w:rsidRDefault="00114357" w:rsidP="008A48D4">
            <w:pPr>
              <w:rPr>
                <w:rFonts w:ascii="Times New Roman" w:hAnsi="Times New Roman" w:cs="Times New Roman"/>
              </w:rPr>
            </w:pPr>
            <w:r>
              <w:rPr>
                <w:rFonts w:ascii="Times New Roman" w:hAnsi="Times New Roman" w:cs="Times New Roman"/>
                <w:noProof/>
              </w:rPr>
              <w:drawing>
                <wp:inline distT="0" distB="0" distL="0" distR="0">
                  <wp:extent cx="2349181" cy="1914525"/>
                  <wp:effectExtent l="0" t="0" r="0" b="0"/>
                  <wp:docPr id="104" name="Image 92" descr="Ecole-la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latrine.jpg"/>
                          <pic:cNvPicPr/>
                        </pic:nvPicPr>
                        <pic:blipFill>
                          <a:blip r:embed="rId16" cstate="print"/>
                          <a:srcRect l="6477" t="13665" r="6355" b="33043"/>
                          <a:stretch>
                            <a:fillRect/>
                          </a:stretch>
                        </pic:blipFill>
                        <pic:spPr>
                          <a:xfrm>
                            <a:off x="0" y="0"/>
                            <a:ext cx="2365448" cy="1927782"/>
                          </a:xfrm>
                          <a:prstGeom prst="rect">
                            <a:avLst/>
                          </a:prstGeom>
                        </pic:spPr>
                      </pic:pic>
                    </a:graphicData>
                  </a:graphic>
                </wp:inline>
              </w:drawing>
            </w:r>
          </w:p>
        </w:tc>
      </w:tr>
      <w:tr w:rsidR="00114357" w:rsidRPr="008C14BA" w:rsidTr="00F35632">
        <w:tc>
          <w:tcPr>
            <w:tcW w:w="5353" w:type="dxa"/>
            <w:tcBorders>
              <w:left w:val="nil"/>
            </w:tcBorders>
            <w:vAlign w:val="center"/>
          </w:tcPr>
          <w:p w:rsidR="00114357" w:rsidRDefault="00114357" w:rsidP="00C872DF">
            <w:pPr>
              <w:jc w:val="left"/>
              <w:rPr>
                <w:rFonts w:ascii="Times New Roman" w:hAnsi="Times New Roman" w:cs="Times New Roman"/>
                <w:i/>
              </w:rPr>
            </w:pPr>
            <w:r w:rsidRPr="005419AD">
              <w:rPr>
                <w:rFonts w:ascii="Times New Roman" w:hAnsi="Times New Roman" w:cs="Times New Roman"/>
                <w:i/>
              </w:rPr>
              <w:t>Vue extérieure de l’école primaire et secondaire – photo prise le 01/10/2019</w:t>
            </w:r>
            <w:r w:rsidR="00466334">
              <w:rPr>
                <w:rFonts w:ascii="Times New Roman" w:hAnsi="Times New Roman" w:cs="Times New Roman"/>
                <w:i/>
              </w:rPr>
              <w:t xml:space="preserve"> dans le village de Mashango</w:t>
            </w:r>
          </w:p>
        </w:tc>
        <w:tc>
          <w:tcPr>
            <w:tcW w:w="3859" w:type="dxa"/>
            <w:tcBorders>
              <w:right w:val="nil"/>
            </w:tcBorders>
            <w:vAlign w:val="center"/>
          </w:tcPr>
          <w:p w:rsidR="00114357" w:rsidRDefault="00114357" w:rsidP="00C872DF">
            <w:pPr>
              <w:spacing w:line="276" w:lineRule="auto"/>
              <w:jc w:val="left"/>
              <w:rPr>
                <w:rFonts w:ascii="Times New Roman" w:hAnsi="Times New Roman" w:cs="Times New Roman"/>
                <w:i/>
              </w:rPr>
            </w:pPr>
            <w:r w:rsidRPr="005419AD">
              <w:rPr>
                <w:rFonts w:ascii="Times New Roman" w:hAnsi="Times New Roman" w:cs="Times New Roman"/>
                <w:i/>
              </w:rPr>
              <w:t>Latrine de l’école primaire et secondaire - photo prise le 01/10/2019</w:t>
            </w:r>
            <w:r w:rsidR="00466334">
              <w:rPr>
                <w:rFonts w:ascii="Times New Roman" w:hAnsi="Times New Roman" w:cs="Times New Roman"/>
                <w:i/>
              </w:rPr>
              <w:t xml:space="preserve"> dans le village de Mashango</w:t>
            </w:r>
          </w:p>
        </w:tc>
      </w:tr>
      <w:tr w:rsidR="00114357" w:rsidRPr="008C14BA" w:rsidTr="00F35632">
        <w:tc>
          <w:tcPr>
            <w:tcW w:w="5353" w:type="dxa"/>
            <w:tcBorders>
              <w:left w:val="nil"/>
            </w:tcBorders>
          </w:tcPr>
          <w:p w:rsidR="00114357" w:rsidRDefault="00114357" w:rsidP="008A48D4">
            <w:pPr>
              <w:rPr>
                <w:rFonts w:ascii="Times New Roman" w:hAnsi="Times New Roman" w:cs="Times New Roman"/>
              </w:rPr>
            </w:pPr>
            <w:r>
              <w:rPr>
                <w:rFonts w:ascii="Times New Roman" w:hAnsi="Times New Roman" w:cs="Times New Roman"/>
                <w:noProof/>
              </w:rPr>
              <w:drawing>
                <wp:inline distT="0" distB="0" distL="0" distR="0">
                  <wp:extent cx="2838450" cy="3101455"/>
                  <wp:effectExtent l="0" t="0" r="0" b="3810"/>
                  <wp:docPr id="101" name="Image 90" descr="Ec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2.jpg"/>
                          <pic:cNvPicPr/>
                        </pic:nvPicPr>
                        <pic:blipFill>
                          <a:blip r:embed="rId17" cstate="print"/>
                          <a:srcRect b="17850"/>
                          <a:stretch>
                            <a:fillRect/>
                          </a:stretch>
                        </pic:blipFill>
                        <pic:spPr>
                          <a:xfrm>
                            <a:off x="0" y="0"/>
                            <a:ext cx="2858352" cy="3123201"/>
                          </a:xfrm>
                          <a:prstGeom prst="rect">
                            <a:avLst/>
                          </a:prstGeom>
                        </pic:spPr>
                      </pic:pic>
                    </a:graphicData>
                  </a:graphic>
                </wp:inline>
              </w:drawing>
            </w:r>
          </w:p>
        </w:tc>
        <w:tc>
          <w:tcPr>
            <w:tcW w:w="3859" w:type="dxa"/>
            <w:tcBorders>
              <w:right w:val="nil"/>
            </w:tcBorders>
          </w:tcPr>
          <w:p w:rsidR="00114357" w:rsidRDefault="00114357" w:rsidP="008A48D4">
            <w:pPr>
              <w:rPr>
                <w:rFonts w:ascii="Times New Roman" w:hAnsi="Times New Roman" w:cs="Times New Roman"/>
              </w:rPr>
            </w:pPr>
            <w:r>
              <w:rPr>
                <w:rFonts w:ascii="Times New Roman" w:hAnsi="Times New Roman" w:cs="Times New Roman"/>
                <w:noProof/>
              </w:rPr>
              <w:drawing>
                <wp:inline distT="0" distB="0" distL="0" distR="0">
                  <wp:extent cx="2832102" cy="2124075"/>
                  <wp:effectExtent l="0" t="0" r="6350" b="0"/>
                  <wp:docPr id="103" name="Image 98" descr="Eco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1.jpg"/>
                          <pic:cNvPicPr/>
                        </pic:nvPicPr>
                        <pic:blipFill>
                          <a:blip r:embed="rId18" cstate="print"/>
                          <a:stretch>
                            <a:fillRect/>
                          </a:stretch>
                        </pic:blipFill>
                        <pic:spPr>
                          <a:xfrm>
                            <a:off x="0" y="0"/>
                            <a:ext cx="2837722" cy="2128290"/>
                          </a:xfrm>
                          <a:prstGeom prst="rect">
                            <a:avLst/>
                          </a:prstGeom>
                        </pic:spPr>
                      </pic:pic>
                    </a:graphicData>
                  </a:graphic>
                </wp:inline>
              </w:drawing>
            </w:r>
          </w:p>
        </w:tc>
      </w:tr>
      <w:tr w:rsidR="00114357" w:rsidRPr="008C14BA" w:rsidTr="00F35632">
        <w:tc>
          <w:tcPr>
            <w:tcW w:w="5353" w:type="dxa"/>
            <w:tcBorders>
              <w:left w:val="nil"/>
              <w:bottom w:val="nil"/>
            </w:tcBorders>
            <w:vAlign w:val="center"/>
          </w:tcPr>
          <w:p w:rsidR="00114357" w:rsidRDefault="00114357" w:rsidP="00C872DF">
            <w:pPr>
              <w:spacing w:line="276" w:lineRule="auto"/>
              <w:jc w:val="left"/>
              <w:rPr>
                <w:rFonts w:ascii="Times New Roman" w:hAnsi="Times New Roman" w:cs="Times New Roman"/>
                <w:i/>
                <w:noProof/>
                <w:lang w:eastAsia="fr-FR"/>
              </w:rPr>
            </w:pPr>
            <w:r w:rsidRPr="005419AD">
              <w:rPr>
                <w:rFonts w:ascii="Times New Roman" w:hAnsi="Times New Roman" w:cs="Times New Roman"/>
                <w:i/>
                <w:noProof/>
                <w:lang w:eastAsia="fr-FR"/>
              </w:rPr>
              <w:t xml:space="preserve">Intérieur d’une classe cours de physique, école secondaire - </w:t>
            </w:r>
            <w:r w:rsidRPr="005419AD">
              <w:rPr>
                <w:rFonts w:ascii="Times New Roman" w:hAnsi="Times New Roman" w:cs="Times New Roman"/>
                <w:i/>
              </w:rPr>
              <w:t>photo prise le 01/10/2019</w:t>
            </w:r>
            <w:r w:rsidR="00466334">
              <w:rPr>
                <w:rFonts w:ascii="Times New Roman" w:hAnsi="Times New Roman" w:cs="Times New Roman"/>
                <w:i/>
              </w:rPr>
              <w:t xml:space="preserve"> dans le village de Mashango</w:t>
            </w:r>
          </w:p>
        </w:tc>
        <w:tc>
          <w:tcPr>
            <w:tcW w:w="3859" w:type="dxa"/>
            <w:tcBorders>
              <w:bottom w:val="nil"/>
              <w:right w:val="nil"/>
            </w:tcBorders>
            <w:vAlign w:val="center"/>
          </w:tcPr>
          <w:p w:rsidR="00114357" w:rsidRDefault="00114357" w:rsidP="00C872DF">
            <w:pPr>
              <w:pStyle w:val="ListParagraph"/>
              <w:spacing w:before="0" w:after="0"/>
              <w:ind w:left="0"/>
              <w:jc w:val="left"/>
              <w:rPr>
                <w:rFonts w:ascii="Times New Roman" w:hAnsi="Times New Roman" w:cs="Times New Roman"/>
                <w:i/>
                <w:noProof/>
                <w:lang w:eastAsia="fr-FR"/>
              </w:rPr>
            </w:pPr>
            <w:r w:rsidRPr="005419AD">
              <w:rPr>
                <w:rFonts w:ascii="Times New Roman" w:hAnsi="Times New Roman" w:cs="Times New Roman"/>
                <w:i/>
              </w:rPr>
              <w:t>Intérieur d’une classe, école primaire - photo prise le 01/10/2019</w:t>
            </w:r>
            <w:r w:rsidR="00466334">
              <w:rPr>
                <w:rFonts w:ascii="Times New Roman" w:hAnsi="Times New Roman" w:cs="Times New Roman"/>
                <w:i/>
              </w:rPr>
              <w:t xml:space="preserve"> dans le village de Mashango</w:t>
            </w:r>
          </w:p>
        </w:tc>
      </w:tr>
    </w:tbl>
    <w:p w:rsidR="00114357" w:rsidRDefault="00114357" w:rsidP="00114357">
      <w:pPr>
        <w:rPr>
          <w:rFonts w:ascii="Times New Roman" w:hAnsi="Times New Roman" w:cs="Times New Roman"/>
        </w:rPr>
      </w:pPr>
    </w:p>
    <w:tbl>
      <w:tblPr>
        <w:tblStyle w:val="TableGrid"/>
        <w:tblW w:w="0" w:type="auto"/>
        <w:tblLook w:val="04A0" w:firstRow="1" w:lastRow="0" w:firstColumn="1" w:lastColumn="0" w:noHBand="0" w:noVBand="1"/>
      </w:tblPr>
      <w:tblGrid>
        <w:gridCol w:w="2946"/>
        <w:gridCol w:w="7513"/>
      </w:tblGrid>
      <w:tr w:rsidR="00114357" w:rsidRPr="008C14BA" w:rsidTr="0062012E">
        <w:tc>
          <w:tcPr>
            <w:tcW w:w="2518" w:type="dxa"/>
            <w:tcBorders>
              <w:top w:val="nil"/>
              <w:left w:val="nil"/>
              <w:bottom w:val="nil"/>
            </w:tcBorders>
          </w:tcPr>
          <w:p w:rsidR="00114357" w:rsidRDefault="00114357" w:rsidP="008A48D4">
            <w:pPr>
              <w:rPr>
                <w:rFonts w:ascii="Times New Roman" w:hAnsi="Times New Roman" w:cs="Times New Roman"/>
              </w:rPr>
            </w:pPr>
            <w:r>
              <w:rPr>
                <w:rFonts w:ascii="Times New Roman" w:hAnsi="Times New Roman" w:cs="Times New Roman"/>
                <w:noProof/>
              </w:rPr>
              <w:drawing>
                <wp:inline distT="0" distB="0" distL="0" distR="0">
                  <wp:extent cx="1728788" cy="2305050"/>
                  <wp:effectExtent l="0" t="0" r="5080" b="0"/>
                  <wp:docPr id="95" name="Image 91" descr="Ecole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II.jpg"/>
                          <pic:cNvPicPr/>
                        </pic:nvPicPr>
                        <pic:blipFill>
                          <a:blip r:embed="rId19" cstate="print"/>
                          <a:stretch>
                            <a:fillRect/>
                          </a:stretch>
                        </pic:blipFill>
                        <pic:spPr>
                          <a:xfrm>
                            <a:off x="0" y="0"/>
                            <a:ext cx="1736939" cy="2315919"/>
                          </a:xfrm>
                          <a:prstGeom prst="rect">
                            <a:avLst/>
                          </a:prstGeom>
                        </pic:spPr>
                      </pic:pic>
                    </a:graphicData>
                  </a:graphic>
                </wp:inline>
              </w:drawing>
            </w:r>
          </w:p>
        </w:tc>
        <w:tc>
          <w:tcPr>
            <w:tcW w:w="7513" w:type="dxa"/>
            <w:tcBorders>
              <w:top w:val="nil"/>
              <w:bottom w:val="nil"/>
              <w:right w:val="nil"/>
            </w:tcBorders>
          </w:tcPr>
          <w:p w:rsidR="005E1091" w:rsidRDefault="0022106A">
            <w:pPr>
              <w:spacing w:line="276" w:lineRule="auto"/>
              <w:jc w:val="left"/>
              <w:rPr>
                <w:rFonts w:ascii="Times New Roman" w:hAnsi="Times New Roman" w:cs="Times New Roman"/>
                <w:i/>
                <w:noProof/>
                <w:lang w:eastAsia="fr-FR"/>
              </w:rPr>
            </w:pPr>
            <w:r w:rsidRPr="0022106A">
              <w:rPr>
                <w:rFonts w:ascii="Times New Roman" w:hAnsi="Times New Roman" w:cs="Times New Roman"/>
                <w:i/>
                <w:noProof/>
              </w:rPr>
              <w:t>Etat détérioré de la toiture de la seconde école primaire du village.</w:t>
            </w:r>
          </w:p>
          <w:p w:rsidR="00114357" w:rsidRDefault="0022106A" w:rsidP="008A48D4">
            <w:pPr>
              <w:rPr>
                <w:rFonts w:ascii="Times New Roman" w:hAnsi="Times New Roman" w:cs="Times New Roman"/>
              </w:rPr>
            </w:pPr>
            <w:r w:rsidRPr="0022106A">
              <w:rPr>
                <w:rFonts w:ascii="Times New Roman" w:hAnsi="Times New Roman" w:cs="Times New Roman"/>
                <w:i/>
                <w:noProof/>
              </w:rPr>
              <w:t xml:space="preserve">Manque de matériel didactiques et d’équipement </w:t>
            </w:r>
            <w:r w:rsidRPr="0022106A">
              <w:rPr>
                <w:rFonts w:ascii="Times New Roman" w:hAnsi="Times New Roman" w:cs="Times New Roman"/>
                <w:i/>
                <w:noProof/>
                <w:sz w:val="20"/>
                <w:szCs w:val="20"/>
              </w:rPr>
              <w:t>scolaires dans les écoles (pupitres, craies, cahiers, stylos, manuels scolaires)</w:t>
            </w:r>
          </w:p>
          <w:p w:rsidR="00114357" w:rsidRDefault="00114357" w:rsidP="008A48D4">
            <w:pPr>
              <w:rPr>
                <w:rFonts w:ascii="Times New Roman" w:hAnsi="Times New Roman" w:cs="Times New Roman"/>
                <w:i/>
              </w:rPr>
            </w:pPr>
            <w:r w:rsidRPr="005419AD">
              <w:rPr>
                <w:rFonts w:ascii="Times New Roman" w:hAnsi="Times New Roman" w:cs="Times New Roman"/>
                <w:i/>
              </w:rPr>
              <w:t>Photo prise le 1/10/2019</w:t>
            </w:r>
            <w:r w:rsidR="00052D60">
              <w:rPr>
                <w:rFonts w:ascii="Times New Roman" w:hAnsi="Times New Roman" w:cs="Times New Roman"/>
                <w:i/>
              </w:rPr>
              <w:t xml:space="preserve"> dans le village de Mashango</w:t>
            </w:r>
          </w:p>
        </w:tc>
      </w:tr>
    </w:tbl>
    <w:p w:rsidR="00114357" w:rsidRPr="00114357" w:rsidRDefault="00114357" w:rsidP="00E86492">
      <w:pPr>
        <w:pStyle w:val="ListParagraph"/>
        <w:numPr>
          <w:ilvl w:val="0"/>
          <w:numId w:val="26"/>
        </w:numPr>
        <w:spacing w:before="0" w:after="0"/>
        <w:rPr>
          <w:rFonts w:ascii="Times New Roman" w:hAnsi="Times New Roman" w:cs="Times New Roman"/>
          <w:b/>
          <w:sz w:val="24"/>
          <w:szCs w:val="24"/>
        </w:rPr>
      </w:pPr>
      <w:r w:rsidRPr="00114357">
        <w:rPr>
          <w:rFonts w:ascii="Times New Roman" w:hAnsi="Times New Roman" w:cs="Times New Roman"/>
          <w:b/>
          <w:sz w:val="24"/>
          <w:szCs w:val="24"/>
          <w:shd w:val="clear" w:color="auto" w:fill="FFFFFF"/>
        </w:rPr>
        <w:lastRenderedPageBreak/>
        <w:t>Eau, Hygiène et Assainissement</w:t>
      </w:r>
    </w:p>
    <w:p w:rsidR="00114357" w:rsidRDefault="00DD7EC0" w:rsidP="00114357">
      <w:pPr>
        <w:jc w:val="both"/>
        <w:rPr>
          <w:rFonts w:ascii="Times New Roman" w:hAnsi="Times New Roman" w:cs="Times New Roman"/>
          <w:sz w:val="24"/>
          <w:szCs w:val="24"/>
        </w:rPr>
      </w:pPr>
      <w:r>
        <w:rPr>
          <w:rFonts w:ascii="Times New Roman" w:hAnsi="Times New Roman" w:cs="Times New Roman"/>
          <w:sz w:val="24"/>
          <w:szCs w:val="24"/>
        </w:rPr>
        <w:t>Des</w:t>
      </w:r>
      <w:r w:rsidR="00F35632">
        <w:rPr>
          <w:rFonts w:ascii="Times New Roman" w:hAnsi="Times New Roman" w:cs="Times New Roman"/>
          <w:sz w:val="24"/>
          <w:szCs w:val="24"/>
        </w:rPr>
        <w:t xml:space="preserve"> </w:t>
      </w:r>
      <w:r w:rsidR="00114357" w:rsidRPr="00114357">
        <w:rPr>
          <w:rFonts w:ascii="Times New Roman" w:hAnsi="Times New Roman" w:cs="Times New Roman"/>
          <w:sz w:val="24"/>
          <w:szCs w:val="24"/>
        </w:rPr>
        <w:t>latrines familiales ont été vues durant la visite terrain</w:t>
      </w:r>
      <w:r>
        <w:rPr>
          <w:rFonts w:ascii="Times New Roman" w:hAnsi="Times New Roman" w:cs="Times New Roman"/>
          <w:sz w:val="24"/>
          <w:szCs w:val="24"/>
        </w:rPr>
        <w:t xml:space="preserve"> dans de très rares cas</w:t>
      </w:r>
      <w:r w:rsidR="00114357" w:rsidRPr="00114357">
        <w:rPr>
          <w:rFonts w:ascii="Times New Roman" w:hAnsi="Times New Roman" w:cs="Times New Roman"/>
          <w:sz w:val="24"/>
          <w:szCs w:val="24"/>
        </w:rPr>
        <w:t xml:space="preserve">. La majorité des familles n’en possèdent pas. </w:t>
      </w:r>
    </w:p>
    <w:p w:rsidR="00052D60" w:rsidRPr="00114357" w:rsidRDefault="00052D60" w:rsidP="00114357">
      <w:pPr>
        <w:jc w:val="both"/>
        <w:rPr>
          <w:rFonts w:ascii="Times New Roman" w:hAnsi="Times New Roman" w:cs="Times New Roman"/>
          <w:sz w:val="24"/>
          <w:szCs w:val="24"/>
        </w:rPr>
      </w:pPr>
      <w:r w:rsidRPr="00114357">
        <w:rPr>
          <w:rFonts w:ascii="Times New Roman" w:hAnsi="Times New Roman" w:cs="Times New Roman"/>
          <w:sz w:val="24"/>
          <w:szCs w:val="24"/>
        </w:rPr>
        <w:t>La population n’a pas assez d’eau pour répondre à leur besoin. Les principaux problèmes qui entravent l’accès à l’eau sont l’absence de points d’eau dans le village, la distance à parcourir pour se rendre à la rivière est longue et les ménages ne disposent pas d’assez de récipients pour la collecte et le stockage de l’eau.</w:t>
      </w:r>
    </w:p>
    <w:p w:rsidR="00E86492" w:rsidRPr="00114357" w:rsidRDefault="00114357" w:rsidP="00114357">
      <w:pPr>
        <w:jc w:val="both"/>
        <w:rPr>
          <w:rFonts w:ascii="Times New Roman" w:hAnsi="Times New Roman" w:cs="Times New Roman"/>
          <w:sz w:val="24"/>
          <w:szCs w:val="24"/>
        </w:rPr>
      </w:pPr>
      <w:r w:rsidRPr="00114357">
        <w:rPr>
          <w:rFonts w:ascii="Times New Roman" w:hAnsi="Times New Roman" w:cs="Times New Roman"/>
          <w:sz w:val="24"/>
          <w:szCs w:val="24"/>
        </w:rPr>
        <w:t>L’unique source d’approvisionnement en eau pour la population de Mashango</w:t>
      </w:r>
      <w:r w:rsidR="00E86492">
        <w:rPr>
          <w:rFonts w:ascii="Times New Roman" w:hAnsi="Times New Roman" w:cs="Times New Roman"/>
          <w:sz w:val="24"/>
          <w:szCs w:val="24"/>
        </w:rPr>
        <w:t xml:space="preserve">, </w:t>
      </w:r>
      <w:r w:rsidRPr="00114357">
        <w:rPr>
          <w:rFonts w:ascii="Times New Roman" w:hAnsi="Times New Roman" w:cs="Times New Roman"/>
          <w:sz w:val="24"/>
          <w:szCs w:val="24"/>
        </w:rPr>
        <w:t xml:space="preserve">est </w:t>
      </w:r>
      <w:r w:rsidR="00E86492">
        <w:rPr>
          <w:rFonts w:ascii="Times New Roman" w:hAnsi="Times New Roman" w:cs="Times New Roman"/>
          <w:sz w:val="24"/>
          <w:szCs w:val="24"/>
        </w:rPr>
        <w:t xml:space="preserve">d’aller collecter l’eau de la </w:t>
      </w:r>
      <w:r w:rsidRPr="00114357">
        <w:rPr>
          <w:rFonts w:ascii="Times New Roman" w:hAnsi="Times New Roman" w:cs="Times New Roman"/>
          <w:sz w:val="24"/>
          <w:szCs w:val="24"/>
        </w:rPr>
        <w:t>rivière.</w:t>
      </w:r>
    </w:p>
    <w:p w:rsidR="00114357" w:rsidRPr="00114357" w:rsidRDefault="00E86492" w:rsidP="00114357">
      <w:pPr>
        <w:pStyle w:val="Normal1"/>
        <w:jc w:val="both"/>
        <w:rPr>
          <w:rFonts w:ascii="Times New Roman" w:hAnsi="Times New Roman" w:cs="Times New Roman"/>
          <w:sz w:val="24"/>
          <w:szCs w:val="24"/>
        </w:rPr>
      </w:pPr>
      <w:r>
        <w:rPr>
          <w:rFonts w:ascii="Times New Roman" w:hAnsi="Times New Roman" w:cs="Times New Roman"/>
          <w:sz w:val="24"/>
          <w:szCs w:val="24"/>
        </w:rPr>
        <w:t>De nombreux villages touchés par les opérations militaires de novembres recensent les même</w:t>
      </w:r>
      <w:r w:rsidR="007D1B06">
        <w:rPr>
          <w:rFonts w:ascii="Times New Roman" w:hAnsi="Times New Roman" w:cs="Times New Roman"/>
          <w:sz w:val="24"/>
          <w:szCs w:val="24"/>
        </w:rPr>
        <w:t>s</w:t>
      </w:r>
      <w:r>
        <w:rPr>
          <w:rFonts w:ascii="Times New Roman" w:hAnsi="Times New Roman" w:cs="Times New Roman"/>
          <w:sz w:val="24"/>
          <w:szCs w:val="24"/>
        </w:rPr>
        <w:t xml:space="preserve"> difficultés d’accès à l’eau, </w:t>
      </w:r>
      <w:r w:rsidR="00052D60">
        <w:rPr>
          <w:rFonts w:ascii="Times New Roman" w:hAnsi="Times New Roman" w:cs="Times New Roman"/>
          <w:sz w:val="24"/>
          <w:szCs w:val="24"/>
        </w:rPr>
        <w:t xml:space="preserve">de </w:t>
      </w:r>
      <w:r>
        <w:rPr>
          <w:rFonts w:ascii="Times New Roman" w:hAnsi="Times New Roman" w:cs="Times New Roman"/>
          <w:sz w:val="24"/>
          <w:szCs w:val="24"/>
        </w:rPr>
        <w:t xml:space="preserve">stockage de l’eau et </w:t>
      </w:r>
      <w:r w:rsidR="00052D60">
        <w:rPr>
          <w:rFonts w:ascii="Times New Roman" w:hAnsi="Times New Roman" w:cs="Times New Roman"/>
          <w:sz w:val="24"/>
          <w:szCs w:val="24"/>
        </w:rPr>
        <w:t xml:space="preserve">de </w:t>
      </w:r>
      <w:r>
        <w:rPr>
          <w:rFonts w:ascii="Times New Roman" w:hAnsi="Times New Roman" w:cs="Times New Roman"/>
          <w:sz w:val="24"/>
          <w:szCs w:val="24"/>
        </w:rPr>
        <w:t>la distance pour collecter l’eau à la rivière avec des problèmes de protections lorsque les femmes et les filles s’y rendent.</w:t>
      </w:r>
    </w:p>
    <w:p w:rsidR="0032798A" w:rsidRDefault="0032798A">
      <w:pPr>
        <w:rPr>
          <w:rFonts w:ascii="Times New Roman" w:hAnsi="Times New Roman" w:cs="Times New Roman"/>
        </w:rPr>
      </w:pPr>
      <w:bookmarkStart w:id="8" w:name="_3dy6vkm" w:colFirst="0" w:colLast="0"/>
      <w:bookmarkEnd w:id="8"/>
      <w:r>
        <w:rPr>
          <w:rFonts w:ascii="Times New Roman" w:hAnsi="Times New Roman" w:cs="Times New Roman"/>
        </w:rPr>
        <w:br w:type="page"/>
      </w:r>
    </w:p>
    <w:p w:rsidR="001F2099" w:rsidRPr="00805765" w:rsidRDefault="00616DE6">
      <w:pPr>
        <w:pStyle w:val="Heading1"/>
        <w:numPr>
          <w:ilvl w:val="0"/>
          <w:numId w:val="3"/>
        </w:numPr>
        <w:rPr>
          <w:rFonts w:ascii="Times New Roman" w:hAnsi="Times New Roman" w:cs="Times New Roman"/>
        </w:rPr>
      </w:pPr>
      <w:r w:rsidRPr="00805765">
        <w:rPr>
          <w:rFonts w:ascii="Times New Roman" w:hAnsi="Times New Roman" w:cs="Times New Roman"/>
        </w:rPr>
        <w:lastRenderedPageBreak/>
        <w:t>Analyse « ne pas nuire »</w:t>
      </w:r>
    </w:p>
    <w:tbl>
      <w:tblPr>
        <w:tblStyle w:val="a7"/>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235"/>
        <w:gridCol w:w="8363"/>
      </w:tblGrid>
      <w:tr w:rsidR="001F2099" w:rsidRPr="00805765" w:rsidTr="00DC3353">
        <w:trPr>
          <w:trHeight w:val="1260"/>
        </w:trPr>
        <w:tc>
          <w:tcPr>
            <w:tcW w:w="2235" w:type="dxa"/>
            <w:shd w:val="clear" w:color="auto" w:fill="5B9BD5"/>
            <w:vAlign w:val="center"/>
          </w:tcPr>
          <w:p w:rsidR="001F2099" w:rsidRPr="00D95276" w:rsidRDefault="00616DE6" w:rsidP="00F17220">
            <w:pPr>
              <w:pStyle w:val="Normal1"/>
              <w:spacing w:before="60" w:after="60"/>
              <w:rPr>
                <w:rFonts w:ascii="Times New Roman" w:hAnsi="Times New Roman" w:cs="Times New Roman"/>
                <w:sz w:val="24"/>
                <w:szCs w:val="24"/>
              </w:rPr>
            </w:pPr>
            <w:bookmarkStart w:id="9" w:name="_1t3h5sf" w:colFirst="0" w:colLast="0"/>
            <w:bookmarkEnd w:id="9"/>
            <w:r w:rsidRPr="00D95276">
              <w:rPr>
                <w:rFonts w:ascii="Times New Roman" w:hAnsi="Times New Roman" w:cs="Times New Roman"/>
                <w:b/>
                <w:sz w:val="24"/>
                <w:szCs w:val="24"/>
              </w:rPr>
              <w:t>Risque d’instrumentalisatio</w:t>
            </w:r>
            <w:r w:rsidR="00F17220" w:rsidRPr="00D95276">
              <w:rPr>
                <w:rFonts w:ascii="Times New Roman" w:hAnsi="Times New Roman" w:cs="Times New Roman"/>
                <w:b/>
                <w:sz w:val="24"/>
                <w:szCs w:val="24"/>
              </w:rPr>
              <w:t>n</w:t>
            </w:r>
            <w:r w:rsidRPr="00D95276">
              <w:rPr>
                <w:rFonts w:ascii="Times New Roman" w:hAnsi="Times New Roman" w:cs="Times New Roman"/>
                <w:b/>
                <w:sz w:val="24"/>
                <w:szCs w:val="24"/>
              </w:rPr>
              <w:t xml:space="preserve"> de l’aide</w:t>
            </w:r>
          </w:p>
        </w:tc>
        <w:tc>
          <w:tcPr>
            <w:tcW w:w="8363" w:type="dxa"/>
          </w:tcPr>
          <w:p w:rsidR="000F7487" w:rsidRPr="00805765" w:rsidRDefault="000F7487" w:rsidP="00F17220">
            <w:pPr>
              <w:spacing w:before="60"/>
              <w:jc w:val="both"/>
              <w:rPr>
                <w:rFonts w:ascii="Times New Roman" w:hAnsi="Times New Roman" w:cs="Times New Roman"/>
                <w:sz w:val="24"/>
                <w:szCs w:val="24"/>
              </w:rPr>
            </w:pPr>
            <w:r w:rsidRPr="00805765">
              <w:rPr>
                <w:rFonts w:ascii="Times New Roman" w:hAnsi="Times New Roman" w:cs="Times New Roman"/>
                <w:sz w:val="24"/>
                <w:szCs w:val="24"/>
              </w:rPr>
              <w:t>Des membres des communautés bénéficiaires ou non</w:t>
            </w:r>
            <w:r w:rsidR="00C872DF">
              <w:rPr>
                <w:rFonts w:ascii="Times New Roman" w:hAnsi="Times New Roman" w:cs="Times New Roman"/>
                <w:sz w:val="24"/>
                <w:szCs w:val="24"/>
              </w:rPr>
              <w:t>-</w:t>
            </w:r>
            <w:r w:rsidRPr="00805765">
              <w:rPr>
                <w:rFonts w:ascii="Times New Roman" w:hAnsi="Times New Roman" w:cs="Times New Roman"/>
                <w:sz w:val="24"/>
                <w:szCs w:val="24"/>
              </w:rPr>
              <w:t>bénéficiaires, des autorités locales ou bien des groupes armés pourraient revendiquer leur concourt et leur implication dans l’assistance humanitaire et ainsi réclamer une part de l’aide ou bien communiquer de façon à atteindre leurs objectifs personnels, à l’encontre des besoins des populations. Le nom Heks</w:t>
            </w:r>
            <w:r w:rsidR="00C872DF">
              <w:rPr>
                <w:rFonts w:ascii="Times New Roman" w:hAnsi="Times New Roman" w:cs="Times New Roman"/>
                <w:sz w:val="24"/>
                <w:szCs w:val="24"/>
              </w:rPr>
              <w:t>-</w:t>
            </w:r>
            <w:r w:rsidRPr="00805765">
              <w:rPr>
                <w:rFonts w:ascii="Times New Roman" w:hAnsi="Times New Roman" w:cs="Times New Roman"/>
                <w:sz w:val="24"/>
                <w:szCs w:val="24"/>
              </w:rPr>
              <w:t xml:space="preserve">Eper pourrait également être utilisé par certains pour manipuler </w:t>
            </w:r>
            <w:r w:rsidR="00DD7EC0">
              <w:rPr>
                <w:rFonts w:ascii="Times New Roman" w:hAnsi="Times New Roman" w:cs="Times New Roman"/>
                <w:sz w:val="24"/>
                <w:szCs w:val="24"/>
              </w:rPr>
              <w:t xml:space="preserve">les </w:t>
            </w:r>
            <w:r w:rsidRPr="00805765">
              <w:rPr>
                <w:rFonts w:ascii="Times New Roman" w:hAnsi="Times New Roman" w:cs="Times New Roman"/>
                <w:sz w:val="24"/>
                <w:szCs w:val="24"/>
              </w:rPr>
              <w:t xml:space="preserve">populations locales, </w:t>
            </w:r>
            <w:r w:rsidR="00DD7EC0">
              <w:rPr>
                <w:rFonts w:ascii="Times New Roman" w:hAnsi="Times New Roman" w:cs="Times New Roman"/>
                <w:sz w:val="24"/>
                <w:szCs w:val="24"/>
              </w:rPr>
              <w:t xml:space="preserve">les </w:t>
            </w:r>
            <w:r w:rsidRPr="00805765">
              <w:rPr>
                <w:rFonts w:ascii="Times New Roman" w:hAnsi="Times New Roman" w:cs="Times New Roman"/>
                <w:sz w:val="24"/>
                <w:szCs w:val="24"/>
              </w:rPr>
              <w:t>auto</w:t>
            </w:r>
            <w:r w:rsidR="00F17220" w:rsidRPr="00805765">
              <w:rPr>
                <w:rFonts w:ascii="Times New Roman" w:hAnsi="Times New Roman" w:cs="Times New Roman"/>
                <w:sz w:val="24"/>
                <w:szCs w:val="24"/>
              </w:rPr>
              <w:t xml:space="preserve">rités locales et </w:t>
            </w:r>
            <w:r w:rsidR="00DD7EC0">
              <w:rPr>
                <w:rFonts w:ascii="Times New Roman" w:hAnsi="Times New Roman" w:cs="Times New Roman"/>
                <w:sz w:val="24"/>
                <w:szCs w:val="24"/>
              </w:rPr>
              <w:t xml:space="preserve">les </w:t>
            </w:r>
            <w:r w:rsidR="00F17220" w:rsidRPr="00805765">
              <w:rPr>
                <w:rFonts w:ascii="Times New Roman" w:hAnsi="Times New Roman" w:cs="Times New Roman"/>
                <w:sz w:val="24"/>
                <w:szCs w:val="24"/>
              </w:rPr>
              <w:t>groupes armés.</w:t>
            </w:r>
          </w:p>
          <w:p w:rsidR="00F17220" w:rsidRPr="00805765" w:rsidRDefault="00F17220" w:rsidP="000F7487">
            <w:pPr>
              <w:rPr>
                <w:rFonts w:ascii="Times New Roman" w:hAnsi="Times New Roman" w:cs="Times New Roman"/>
                <w:sz w:val="24"/>
                <w:szCs w:val="24"/>
                <w:u w:val="single"/>
              </w:rPr>
            </w:pPr>
          </w:p>
          <w:p w:rsidR="00F17220" w:rsidRPr="00805765" w:rsidRDefault="00F17220" w:rsidP="000F7487">
            <w:pPr>
              <w:rPr>
                <w:rFonts w:ascii="Times New Roman" w:hAnsi="Times New Roman" w:cs="Times New Roman"/>
                <w:sz w:val="24"/>
                <w:szCs w:val="24"/>
              </w:rPr>
            </w:pPr>
            <w:r w:rsidRPr="00805765">
              <w:rPr>
                <w:rFonts w:ascii="Times New Roman" w:hAnsi="Times New Roman" w:cs="Times New Roman"/>
                <w:sz w:val="24"/>
                <w:szCs w:val="24"/>
                <w:u w:val="single"/>
              </w:rPr>
              <w:t>Mesures de mitigation</w:t>
            </w:r>
          </w:p>
          <w:p w:rsidR="00F17220" w:rsidRPr="00805765" w:rsidRDefault="00F17220" w:rsidP="00113AF0">
            <w:pPr>
              <w:jc w:val="both"/>
              <w:rPr>
                <w:rFonts w:ascii="Times New Roman" w:hAnsi="Times New Roman" w:cs="Times New Roman"/>
                <w:color w:val="000000"/>
                <w:sz w:val="24"/>
                <w:szCs w:val="24"/>
              </w:rPr>
            </w:pPr>
            <w:r w:rsidRPr="00805765">
              <w:rPr>
                <w:rFonts w:ascii="Times New Roman" w:hAnsi="Times New Roman" w:cs="Times New Roman"/>
                <w:sz w:val="24"/>
                <w:szCs w:val="24"/>
              </w:rPr>
              <w:t>Communiquer avec toutes les parties prenantes sur le terrain, sensibiliser au processus de distribution, assur</w:t>
            </w:r>
            <w:r w:rsidR="00DD7EC0">
              <w:rPr>
                <w:rFonts w:ascii="Times New Roman" w:hAnsi="Times New Roman" w:cs="Times New Roman"/>
                <w:sz w:val="24"/>
                <w:szCs w:val="24"/>
              </w:rPr>
              <w:t>er</w:t>
            </w:r>
            <w:r w:rsidRPr="00805765">
              <w:rPr>
                <w:rFonts w:ascii="Times New Roman" w:hAnsi="Times New Roman" w:cs="Times New Roman"/>
                <w:sz w:val="24"/>
                <w:szCs w:val="24"/>
              </w:rPr>
              <w:t xml:space="preserve"> une transparence totale des activités via la présence des autorités locales pendant la distribution de l’aide humanitaire.</w:t>
            </w:r>
          </w:p>
        </w:tc>
      </w:tr>
      <w:tr w:rsidR="001F2099" w:rsidRPr="00805765" w:rsidTr="00DC3353">
        <w:trPr>
          <w:trHeight w:val="557"/>
        </w:trPr>
        <w:tc>
          <w:tcPr>
            <w:tcW w:w="2235" w:type="dxa"/>
            <w:shd w:val="clear" w:color="auto" w:fill="5B9BD5"/>
            <w:vAlign w:val="center"/>
          </w:tcPr>
          <w:p w:rsidR="001F2099" w:rsidRPr="00D95276" w:rsidRDefault="00616DE6" w:rsidP="00F17220">
            <w:pPr>
              <w:pStyle w:val="Normal1"/>
              <w:spacing w:before="60" w:after="60"/>
              <w:rPr>
                <w:rFonts w:ascii="Times New Roman" w:hAnsi="Times New Roman" w:cs="Times New Roman"/>
                <w:sz w:val="24"/>
                <w:szCs w:val="24"/>
              </w:rPr>
            </w:pPr>
            <w:bookmarkStart w:id="10" w:name="_4d34og8" w:colFirst="0" w:colLast="0"/>
            <w:bookmarkEnd w:id="10"/>
            <w:r w:rsidRPr="00D95276">
              <w:rPr>
                <w:rFonts w:ascii="Times New Roman" w:hAnsi="Times New Roman" w:cs="Times New Roman"/>
                <w:b/>
                <w:sz w:val="24"/>
                <w:szCs w:val="24"/>
              </w:rPr>
              <w:t>Risque d’accentuation des conflits préexistants</w:t>
            </w:r>
          </w:p>
        </w:tc>
        <w:tc>
          <w:tcPr>
            <w:tcW w:w="8363" w:type="dxa"/>
          </w:tcPr>
          <w:p w:rsidR="00F17220" w:rsidRDefault="00F17220" w:rsidP="00F17220">
            <w:pPr>
              <w:spacing w:before="60"/>
              <w:jc w:val="both"/>
              <w:rPr>
                <w:rFonts w:ascii="Times New Roman" w:hAnsi="Times New Roman" w:cs="Times New Roman"/>
                <w:sz w:val="24"/>
                <w:szCs w:val="24"/>
              </w:rPr>
            </w:pPr>
            <w:r w:rsidRPr="00805765">
              <w:rPr>
                <w:rFonts w:ascii="Times New Roman" w:hAnsi="Times New Roman" w:cs="Times New Roman"/>
                <w:sz w:val="24"/>
                <w:szCs w:val="24"/>
              </w:rPr>
              <w:t xml:space="preserve">Sans une excellente compréhension du terrain et un excellent monitoring des activités, l’aide pourrait sembler </w:t>
            </w:r>
            <w:r w:rsidR="00DD7EC0" w:rsidRPr="00805765">
              <w:rPr>
                <w:rFonts w:ascii="Times New Roman" w:hAnsi="Times New Roman" w:cs="Times New Roman"/>
                <w:sz w:val="24"/>
                <w:szCs w:val="24"/>
              </w:rPr>
              <w:t>bénéfici</w:t>
            </w:r>
            <w:r w:rsidR="00DD7EC0">
              <w:rPr>
                <w:rFonts w:ascii="Times New Roman" w:hAnsi="Times New Roman" w:cs="Times New Roman"/>
                <w:sz w:val="24"/>
                <w:szCs w:val="24"/>
              </w:rPr>
              <w:t>er</w:t>
            </w:r>
            <w:r w:rsidR="00F35632">
              <w:rPr>
                <w:rFonts w:ascii="Times New Roman" w:hAnsi="Times New Roman" w:cs="Times New Roman"/>
                <w:sz w:val="24"/>
                <w:szCs w:val="24"/>
              </w:rPr>
              <w:t xml:space="preserve"> </w:t>
            </w:r>
            <w:r w:rsidRPr="00805765">
              <w:rPr>
                <w:rFonts w:ascii="Times New Roman" w:hAnsi="Times New Roman" w:cs="Times New Roman"/>
                <w:sz w:val="24"/>
                <w:szCs w:val="24"/>
              </w:rPr>
              <w:t>à une communauté ou ethnie plutôt qu’à une autre et conduire au  renforcement des tensions ethniques, elles</w:t>
            </w:r>
            <w:r w:rsidR="00C872DF">
              <w:rPr>
                <w:rFonts w:ascii="Times New Roman" w:hAnsi="Times New Roman" w:cs="Times New Roman"/>
                <w:sz w:val="24"/>
                <w:szCs w:val="24"/>
              </w:rPr>
              <w:t>-</w:t>
            </w:r>
            <w:r w:rsidRPr="00805765">
              <w:rPr>
                <w:rFonts w:ascii="Times New Roman" w:hAnsi="Times New Roman" w:cs="Times New Roman"/>
                <w:sz w:val="24"/>
                <w:szCs w:val="24"/>
              </w:rPr>
              <w:t>mêmes sujettes aux manipulations des groupes armés.</w:t>
            </w:r>
          </w:p>
          <w:p w:rsidR="00D95276" w:rsidRPr="00805765" w:rsidRDefault="00D95276" w:rsidP="00F17220">
            <w:pPr>
              <w:spacing w:before="60"/>
              <w:jc w:val="both"/>
              <w:rPr>
                <w:rFonts w:ascii="Times New Roman" w:hAnsi="Times New Roman" w:cs="Times New Roman"/>
                <w:sz w:val="24"/>
                <w:szCs w:val="24"/>
              </w:rPr>
            </w:pPr>
          </w:p>
          <w:p w:rsidR="00F17220" w:rsidRPr="00805765" w:rsidRDefault="00F17220" w:rsidP="00F17220">
            <w:pPr>
              <w:rPr>
                <w:rFonts w:ascii="Times New Roman" w:hAnsi="Times New Roman" w:cs="Times New Roman"/>
                <w:sz w:val="24"/>
                <w:szCs w:val="24"/>
              </w:rPr>
            </w:pPr>
            <w:r w:rsidRPr="00805765">
              <w:rPr>
                <w:rFonts w:ascii="Times New Roman" w:hAnsi="Times New Roman" w:cs="Times New Roman"/>
                <w:sz w:val="24"/>
                <w:szCs w:val="24"/>
                <w:u w:val="single"/>
              </w:rPr>
              <w:t>Mesures de mitigation</w:t>
            </w:r>
          </w:p>
          <w:p w:rsidR="00F17220" w:rsidRPr="00805765" w:rsidRDefault="00DD7EC0" w:rsidP="00113AF0">
            <w:pPr>
              <w:jc w:val="both"/>
              <w:rPr>
                <w:rFonts w:ascii="Times New Roman" w:hAnsi="Times New Roman" w:cs="Times New Roman"/>
                <w:color w:val="000000"/>
                <w:sz w:val="24"/>
                <w:szCs w:val="24"/>
              </w:rPr>
            </w:pPr>
            <w:r>
              <w:rPr>
                <w:rFonts w:ascii="Times New Roman" w:hAnsi="Times New Roman" w:cs="Times New Roman"/>
                <w:sz w:val="24"/>
                <w:szCs w:val="24"/>
              </w:rPr>
              <w:t>Être attentif</w:t>
            </w:r>
            <w:r w:rsidR="00F17220" w:rsidRPr="00805765">
              <w:rPr>
                <w:rFonts w:ascii="Times New Roman" w:hAnsi="Times New Roman" w:cs="Times New Roman"/>
                <w:sz w:val="24"/>
                <w:szCs w:val="24"/>
              </w:rPr>
              <w:t xml:space="preserve"> à prendre en compte </w:t>
            </w:r>
            <w:r>
              <w:rPr>
                <w:rFonts w:ascii="Times New Roman" w:hAnsi="Times New Roman" w:cs="Times New Roman"/>
                <w:sz w:val="24"/>
                <w:szCs w:val="24"/>
              </w:rPr>
              <w:t xml:space="preserve">les </w:t>
            </w:r>
            <w:r w:rsidR="00F17220" w:rsidRPr="00805765">
              <w:rPr>
                <w:rFonts w:ascii="Times New Roman" w:hAnsi="Times New Roman" w:cs="Times New Roman"/>
                <w:sz w:val="24"/>
                <w:szCs w:val="24"/>
              </w:rPr>
              <w:t xml:space="preserve">ethnies et </w:t>
            </w:r>
            <w:r>
              <w:rPr>
                <w:rFonts w:ascii="Times New Roman" w:hAnsi="Times New Roman" w:cs="Times New Roman"/>
                <w:sz w:val="24"/>
                <w:szCs w:val="24"/>
              </w:rPr>
              <w:t xml:space="preserve">les </w:t>
            </w:r>
            <w:r w:rsidR="00F17220" w:rsidRPr="00805765">
              <w:rPr>
                <w:rFonts w:ascii="Times New Roman" w:hAnsi="Times New Roman" w:cs="Times New Roman"/>
                <w:sz w:val="24"/>
                <w:szCs w:val="24"/>
              </w:rPr>
              <w:t xml:space="preserve">statuts (déplacés, retournés, communautés hôtes…) dans les distributions d’aide humanitaire afin de démontrer un souci d’équité au sein des populations vulnérables. Dans une chefferie aussi sensible que le Bwito, toutes les zones doivent pouvoir être éligibles à l’aide humanitaire. </w:t>
            </w:r>
          </w:p>
        </w:tc>
      </w:tr>
      <w:tr w:rsidR="001F2099" w:rsidRPr="00805765" w:rsidTr="00DC3353">
        <w:trPr>
          <w:trHeight w:val="801"/>
        </w:trPr>
        <w:tc>
          <w:tcPr>
            <w:tcW w:w="2235" w:type="dxa"/>
            <w:shd w:val="clear" w:color="auto" w:fill="5B9BD5"/>
            <w:vAlign w:val="center"/>
          </w:tcPr>
          <w:p w:rsidR="001F2099" w:rsidRPr="00D95276" w:rsidRDefault="00616DE6" w:rsidP="00F17220">
            <w:pPr>
              <w:pStyle w:val="Normal1"/>
              <w:spacing w:before="60" w:after="60"/>
              <w:rPr>
                <w:rFonts w:ascii="Times New Roman" w:hAnsi="Times New Roman" w:cs="Times New Roman"/>
                <w:sz w:val="24"/>
                <w:szCs w:val="24"/>
              </w:rPr>
            </w:pPr>
            <w:bookmarkStart w:id="11" w:name="_2s8eyo1" w:colFirst="0" w:colLast="0"/>
            <w:bookmarkEnd w:id="11"/>
            <w:r w:rsidRPr="00D95276">
              <w:rPr>
                <w:rFonts w:ascii="Times New Roman" w:hAnsi="Times New Roman" w:cs="Times New Roman"/>
                <w:b/>
                <w:sz w:val="24"/>
                <w:szCs w:val="24"/>
              </w:rPr>
              <w:t>Risque de distorsion dans l’offre et la demande de services</w:t>
            </w:r>
          </w:p>
        </w:tc>
        <w:tc>
          <w:tcPr>
            <w:tcW w:w="8363" w:type="dxa"/>
          </w:tcPr>
          <w:p w:rsidR="00F17220" w:rsidRPr="00F867CF" w:rsidRDefault="00F17220" w:rsidP="00F17220">
            <w:pPr>
              <w:spacing w:before="60"/>
              <w:jc w:val="both"/>
              <w:rPr>
                <w:rFonts w:ascii="Times New Roman" w:hAnsi="Times New Roman" w:cs="Times New Roman"/>
                <w:sz w:val="24"/>
                <w:szCs w:val="24"/>
              </w:rPr>
            </w:pPr>
            <w:r w:rsidRPr="00F867CF">
              <w:rPr>
                <w:rFonts w:ascii="Times New Roman" w:hAnsi="Times New Roman" w:cs="Times New Roman"/>
                <w:sz w:val="24"/>
                <w:szCs w:val="24"/>
              </w:rPr>
              <w:t xml:space="preserve">L’afflux d’argent dans une zone aussi enclavée peut en effet conduire à une augmentation des prix </w:t>
            </w:r>
            <w:r w:rsidR="00DD7EC0">
              <w:rPr>
                <w:rFonts w:ascii="Times New Roman" w:hAnsi="Times New Roman" w:cs="Times New Roman"/>
                <w:sz w:val="24"/>
                <w:szCs w:val="24"/>
              </w:rPr>
              <w:t>exercés dans l</w:t>
            </w:r>
            <w:r w:rsidRPr="00F867CF">
              <w:rPr>
                <w:rFonts w:ascii="Times New Roman" w:hAnsi="Times New Roman" w:cs="Times New Roman"/>
                <w:sz w:val="24"/>
                <w:szCs w:val="24"/>
              </w:rPr>
              <w:t>es marchés et peut être à une augmentation de la petite criminalité (vol, kidnapping, extorsion…).</w:t>
            </w:r>
          </w:p>
          <w:p w:rsidR="00F17220" w:rsidRPr="00F867CF" w:rsidRDefault="00F17220" w:rsidP="00F17220">
            <w:pPr>
              <w:jc w:val="both"/>
              <w:rPr>
                <w:rFonts w:ascii="Times New Roman" w:hAnsi="Times New Roman" w:cs="Times New Roman"/>
                <w:sz w:val="24"/>
                <w:szCs w:val="24"/>
              </w:rPr>
            </w:pPr>
          </w:p>
          <w:p w:rsidR="00D95276" w:rsidRPr="00D95276" w:rsidRDefault="00F17220" w:rsidP="00F17220">
            <w:pPr>
              <w:jc w:val="both"/>
              <w:rPr>
                <w:rFonts w:ascii="Times New Roman" w:hAnsi="Times New Roman" w:cs="Times New Roman"/>
                <w:sz w:val="24"/>
                <w:szCs w:val="24"/>
                <w:u w:val="single"/>
              </w:rPr>
            </w:pPr>
            <w:r w:rsidRPr="00F867CF">
              <w:rPr>
                <w:rFonts w:ascii="Times New Roman" w:hAnsi="Times New Roman" w:cs="Times New Roman"/>
                <w:sz w:val="24"/>
                <w:szCs w:val="24"/>
                <w:u w:val="single"/>
              </w:rPr>
              <w:t>Mesures de mitigation</w:t>
            </w:r>
          </w:p>
          <w:p w:rsidR="00F17220" w:rsidRPr="00805765" w:rsidRDefault="00F17220" w:rsidP="00C77C04">
            <w:pPr>
              <w:jc w:val="both"/>
              <w:rPr>
                <w:rFonts w:ascii="Times New Roman" w:hAnsi="Times New Roman" w:cs="Times New Roman"/>
                <w:color w:val="000000"/>
              </w:rPr>
            </w:pPr>
            <w:r w:rsidRPr="00F867CF">
              <w:rPr>
                <w:rFonts w:ascii="Times New Roman" w:hAnsi="Times New Roman" w:cs="Times New Roman"/>
                <w:sz w:val="24"/>
                <w:szCs w:val="24"/>
              </w:rPr>
              <w:t>Effectuer un monitoring des prix des marchés et distribuer l’aide humanitaire en petites quantités afin que les marchés absorbent régulièrement une somme limitée d’argent. Assurer des distributions d’aide humanitaire proche des lieux de résidence des bénéficiaires, en accord avec les prix et pratiques commerçantes de la zone.</w:t>
            </w:r>
          </w:p>
        </w:tc>
      </w:tr>
    </w:tbl>
    <w:p w:rsidR="00C77C04" w:rsidRDefault="00C77C04" w:rsidP="00113AF0">
      <w:pPr>
        <w:pStyle w:val="Heading1"/>
        <w:spacing w:before="0" w:after="0"/>
        <w:ind w:firstLine="0"/>
        <w:rPr>
          <w:rFonts w:ascii="Times New Roman" w:hAnsi="Times New Roman" w:cs="Times New Roman"/>
        </w:rPr>
      </w:pPr>
      <w:bookmarkStart w:id="12" w:name="_17dp8vu" w:colFirst="0" w:colLast="0"/>
      <w:bookmarkEnd w:id="12"/>
    </w:p>
    <w:p w:rsidR="00113AF0" w:rsidRPr="00113AF0" w:rsidRDefault="00113AF0" w:rsidP="00113AF0">
      <w:pPr>
        <w:pStyle w:val="Normal1"/>
      </w:pPr>
    </w:p>
    <w:p w:rsidR="001F2099" w:rsidRPr="00D95276" w:rsidRDefault="00616DE6" w:rsidP="00113AF0">
      <w:pPr>
        <w:pStyle w:val="Heading1"/>
        <w:numPr>
          <w:ilvl w:val="0"/>
          <w:numId w:val="3"/>
        </w:numPr>
        <w:spacing w:before="60"/>
        <w:rPr>
          <w:rFonts w:ascii="Times New Roman" w:hAnsi="Times New Roman" w:cs="Times New Roman"/>
        </w:rPr>
      </w:pPr>
      <w:r w:rsidRPr="00D95276">
        <w:rPr>
          <w:rFonts w:ascii="Times New Roman" w:hAnsi="Times New Roman" w:cs="Times New Roman"/>
        </w:rPr>
        <w:t>Accessibilité</w:t>
      </w:r>
    </w:p>
    <w:p w:rsidR="001F2099" w:rsidRPr="00D95276" w:rsidRDefault="00616DE6" w:rsidP="00113AF0">
      <w:pPr>
        <w:pStyle w:val="Heading2"/>
        <w:numPr>
          <w:ilvl w:val="1"/>
          <w:numId w:val="3"/>
        </w:numPr>
        <w:spacing w:before="60" w:after="60"/>
        <w:rPr>
          <w:rFonts w:ascii="Times New Roman" w:hAnsi="Times New Roman" w:cs="Times New Roman"/>
          <w:sz w:val="24"/>
          <w:szCs w:val="24"/>
        </w:rPr>
      </w:pPr>
      <w:bookmarkStart w:id="13" w:name="_3rdcrjn" w:colFirst="0" w:colLast="0"/>
      <w:bookmarkEnd w:id="13"/>
      <w:r w:rsidRPr="00D95276">
        <w:rPr>
          <w:rFonts w:ascii="Times New Roman" w:hAnsi="Times New Roman" w:cs="Times New Roman"/>
          <w:sz w:val="24"/>
          <w:szCs w:val="24"/>
        </w:rPr>
        <w:t xml:space="preserve">Accessibilité physique </w:t>
      </w:r>
    </w:p>
    <w:tbl>
      <w:tblPr>
        <w:tblStyle w:val="a8"/>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440"/>
      </w:tblGrid>
      <w:tr w:rsidR="001F2099" w:rsidTr="009F5DC2">
        <w:trPr>
          <w:trHeight w:val="1260"/>
        </w:trPr>
        <w:tc>
          <w:tcPr>
            <w:tcW w:w="2158" w:type="dxa"/>
            <w:shd w:val="clear" w:color="auto" w:fill="5B9BD5"/>
            <w:vAlign w:val="center"/>
          </w:tcPr>
          <w:p w:rsidR="001F2099" w:rsidRPr="00D95276" w:rsidRDefault="00616DE6" w:rsidP="00D95276">
            <w:pPr>
              <w:pStyle w:val="Normal1"/>
              <w:spacing w:before="60" w:after="60"/>
              <w:jc w:val="both"/>
              <w:rPr>
                <w:rFonts w:ascii="Times New Roman" w:hAnsi="Times New Roman" w:cs="Times New Roman"/>
                <w:sz w:val="24"/>
                <w:szCs w:val="24"/>
              </w:rPr>
            </w:pPr>
            <w:r w:rsidRPr="00D95276">
              <w:rPr>
                <w:rFonts w:ascii="Times New Roman" w:hAnsi="Times New Roman" w:cs="Times New Roman"/>
                <w:b/>
                <w:sz w:val="24"/>
                <w:szCs w:val="24"/>
              </w:rPr>
              <w:t>Type d’accès</w:t>
            </w:r>
          </w:p>
        </w:tc>
        <w:tc>
          <w:tcPr>
            <w:tcW w:w="8440" w:type="dxa"/>
          </w:tcPr>
          <w:p w:rsidR="00B530CC" w:rsidRPr="00E735E7" w:rsidRDefault="00B530CC" w:rsidP="00D95276">
            <w:pPr>
              <w:pStyle w:val="Normal1"/>
              <w:spacing w:before="60"/>
              <w:jc w:val="both"/>
              <w:rPr>
                <w:rFonts w:ascii="Times New Roman" w:hAnsi="Times New Roman" w:cs="Times New Roman"/>
                <w:color w:val="000000"/>
                <w:sz w:val="24"/>
                <w:szCs w:val="24"/>
              </w:rPr>
            </w:pPr>
            <w:r w:rsidRPr="00E735E7">
              <w:rPr>
                <w:rFonts w:ascii="Times New Roman" w:hAnsi="Times New Roman" w:cs="Times New Roman"/>
                <w:color w:val="000000"/>
                <w:sz w:val="24"/>
                <w:szCs w:val="24"/>
              </w:rPr>
              <w:t>Les villages visités sont accessibles depuis Katsiru et Bambu en moto</w:t>
            </w:r>
            <w:r w:rsidR="00DD7EC0">
              <w:rPr>
                <w:rFonts w:ascii="Times New Roman" w:hAnsi="Times New Roman" w:cs="Times New Roman"/>
                <w:color w:val="000000"/>
                <w:sz w:val="24"/>
                <w:szCs w:val="24"/>
              </w:rPr>
              <w:t xml:space="preserve">, mais </w:t>
            </w:r>
            <w:r w:rsidRPr="00E735E7">
              <w:rPr>
                <w:rFonts w:ascii="Times New Roman" w:hAnsi="Times New Roman" w:cs="Times New Roman"/>
                <w:color w:val="000000"/>
                <w:sz w:val="24"/>
                <w:szCs w:val="24"/>
              </w:rPr>
              <w:t>certains</w:t>
            </w:r>
            <w:r w:rsidR="00DD7EC0">
              <w:rPr>
                <w:rFonts w:ascii="Times New Roman" w:hAnsi="Times New Roman" w:cs="Times New Roman"/>
                <w:color w:val="000000"/>
                <w:sz w:val="24"/>
                <w:szCs w:val="24"/>
              </w:rPr>
              <w:t xml:space="preserve"> le sont</w:t>
            </w:r>
            <w:r w:rsidRPr="00E735E7">
              <w:rPr>
                <w:rFonts w:ascii="Times New Roman" w:hAnsi="Times New Roman" w:cs="Times New Roman"/>
                <w:color w:val="000000"/>
                <w:sz w:val="24"/>
                <w:szCs w:val="24"/>
              </w:rPr>
              <w:t xml:space="preserve"> uniquement à pied</w:t>
            </w:r>
            <w:r w:rsidR="003758F3" w:rsidRPr="00E735E7">
              <w:rPr>
                <w:rFonts w:ascii="Times New Roman" w:hAnsi="Times New Roman" w:cs="Times New Roman"/>
                <w:color w:val="000000"/>
                <w:sz w:val="24"/>
                <w:szCs w:val="24"/>
              </w:rPr>
              <w:t xml:space="preserve"> (Bipfura, Mutanda, Mutiri, Mushwago, Kanage, Kanyatsi, Murambi/Kojo et Kitunva</w:t>
            </w:r>
            <w:r w:rsidR="00DD7EC0">
              <w:rPr>
                <w:rFonts w:ascii="Times New Roman" w:hAnsi="Times New Roman" w:cs="Times New Roman"/>
                <w:color w:val="000000"/>
                <w:sz w:val="24"/>
                <w:szCs w:val="24"/>
              </w:rPr>
              <w:t>)</w:t>
            </w:r>
            <w:r w:rsidRPr="00E735E7">
              <w:rPr>
                <w:rFonts w:ascii="Times New Roman" w:hAnsi="Times New Roman" w:cs="Times New Roman"/>
                <w:color w:val="000000"/>
                <w:sz w:val="24"/>
                <w:szCs w:val="24"/>
              </w:rPr>
              <w:t>.</w:t>
            </w:r>
          </w:p>
          <w:p w:rsidR="00300505" w:rsidRDefault="00B530CC" w:rsidP="00372D67">
            <w:pPr>
              <w:pStyle w:val="Normal1"/>
              <w:spacing w:before="60" w:after="60"/>
              <w:jc w:val="both"/>
              <w:rPr>
                <w:color w:val="000000"/>
              </w:rPr>
            </w:pPr>
            <w:r w:rsidRPr="00E735E7">
              <w:rPr>
                <w:rFonts w:ascii="Times New Roman" w:hAnsi="Times New Roman" w:cs="Times New Roman"/>
                <w:color w:val="000000"/>
                <w:sz w:val="24"/>
                <w:szCs w:val="24"/>
              </w:rPr>
              <w:t>Suite aux pluies importantes des dernières semaines et aux passages de camions de marchandises, l’axe Katsiru-Musababwe s’est fortement dégradé avec de nombreux points chauds qui rendent le passage des voitures de plus en plus difficile.</w:t>
            </w:r>
          </w:p>
        </w:tc>
      </w:tr>
    </w:tbl>
    <w:p w:rsidR="001F2099" w:rsidRPr="00D95276" w:rsidRDefault="00616DE6" w:rsidP="00113AF0">
      <w:pPr>
        <w:pStyle w:val="Heading2"/>
        <w:numPr>
          <w:ilvl w:val="1"/>
          <w:numId w:val="3"/>
        </w:numPr>
        <w:spacing w:before="60" w:after="60"/>
        <w:jc w:val="both"/>
        <w:rPr>
          <w:rFonts w:ascii="Times New Roman" w:hAnsi="Times New Roman" w:cs="Times New Roman"/>
          <w:sz w:val="24"/>
          <w:szCs w:val="24"/>
        </w:rPr>
      </w:pPr>
      <w:bookmarkStart w:id="14" w:name="_26in1rg" w:colFirst="0" w:colLast="0"/>
      <w:bookmarkEnd w:id="14"/>
      <w:r w:rsidRPr="00D95276">
        <w:rPr>
          <w:rFonts w:ascii="Times New Roman" w:hAnsi="Times New Roman" w:cs="Times New Roman"/>
          <w:sz w:val="24"/>
          <w:szCs w:val="24"/>
        </w:rPr>
        <w:lastRenderedPageBreak/>
        <w:t>Accès sécuritaire</w:t>
      </w:r>
    </w:p>
    <w:tbl>
      <w:tblPr>
        <w:tblStyle w:val="a9"/>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440"/>
      </w:tblGrid>
      <w:tr w:rsidR="001F2099" w:rsidTr="009F5DC2">
        <w:trPr>
          <w:trHeight w:val="1260"/>
        </w:trPr>
        <w:tc>
          <w:tcPr>
            <w:tcW w:w="2158" w:type="dxa"/>
            <w:shd w:val="clear" w:color="auto" w:fill="5B9BD5"/>
            <w:vAlign w:val="center"/>
          </w:tcPr>
          <w:p w:rsidR="001F2099" w:rsidRPr="00D95276" w:rsidRDefault="00616DE6" w:rsidP="00D95276">
            <w:pPr>
              <w:pStyle w:val="Normal1"/>
              <w:spacing w:before="60" w:after="60"/>
              <w:jc w:val="both"/>
              <w:rPr>
                <w:rFonts w:ascii="Times New Roman" w:hAnsi="Times New Roman" w:cs="Times New Roman"/>
                <w:sz w:val="24"/>
                <w:szCs w:val="24"/>
              </w:rPr>
            </w:pPr>
            <w:r w:rsidRPr="00D95276">
              <w:rPr>
                <w:rFonts w:ascii="Times New Roman" w:hAnsi="Times New Roman" w:cs="Times New Roman"/>
                <w:b/>
                <w:sz w:val="24"/>
                <w:szCs w:val="24"/>
              </w:rPr>
              <w:t>Sécurisation de la zone</w:t>
            </w:r>
          </w:p>
        </w:tc>
        <w:tc>
          <w:tcPr>
            <w:tcW w:w="8440" w:type="dxa"/>
          </w:tcPr>
          <w:p w:rsidR="001F2099" w:rsidRPr="00F867CF" w:rsidRDefault="00B530CC" w:rsidP="00D95276">
            <w:pPr>
              <w:pStyle w:val="Normal1"/>
              <w:spacing w:before="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L’axe Katsiru-Musababwe-Bambu est sujet</w:t>
            </w:r>
            <w:r w:rsidR="004122B4" w:rsidRPr="00F867CF">
              <w:rPr>
                <w:rFonts w:ascii="Times New Roman" w:hAnsi="Times New Roman" w:cs="Times New Roman"/>
                <w:color w:val="000000"/>
                <w:sz w:val="24"/>
                <w:szCs w:val="24"/>
              </w:rPr>
              <w:t>,</w:t>
            </w:r>
            <w:r w:rsidRPr="00F867CF">
              <w:rPr>
                <w:rFonts w:ascii="Times New Roman" w:hAnsi="Times New Roman" w:cs="Times New Roman"/>
                <w:color w:val="000000"/>
                <w:sz w:val="24"/>
                <w:szCs w:val="24"/>
              </w:rPr>
              <w:t xml:space="preserve"> depuis quelques mois</w:t>
            </w:r>
            <w:r w:rsidR="004122B4" w:rsidRPr="00F867CF">
              <w:rPr>
                <w:rFonts w:ascii="Times New Roman" w:hAnsi="Times New Roman" w:cs="Times New Roman"/>
                <w:color w:val="000000"/>
                <w:sz w:val="24"/>
                <w:szCs w:val="24"/>
              </w:rPr>
              <w:t>,</w:t>
            </w:r>
            <w:r w:rsidRPr="00F867CF">
              <w:rPr>
                <w:rFonts w:ascii="Times New Roman" w:hAnsi="Times New Roman" w:cs="Times New Roman"/>
                <w:color w:val="000000"/>
                <w:sz w:val="24"/>
                <w:szCs w:val="24"/>
              </w:rPr>
              <w:t xml:space="preserve"> à de</w:t>
            </w:r>
            <w:r w:rsidR="00DD7EC0">
              <w:rPr>
                <w:rFonts w:ascii="Times New Roman" w:hAnsi="Times New Roman" w:cs="Times New Roman"/>
                <w:color w:val="000000"/>
                <w:sz w:val="24"/>
                <w:szCs w:val="24"/>
              </w:rPr>
              <w:t>s</w:t>
            </w:r>
            <w:r w:rsidR="00F35632">
              <w:rPr>
                <w:rFonts w:ascii="Times New Roman" w:hAnsi="Times New Roman" w:cs="Times New Roman"/>
                <w:color w:val="000000"/>
                <w:sz w:val="24"/>
                <w:szCs w:val="24"/>
              </w:rPr>
              <w:t xml:space="preserve"> </w:t>
            </w:r>
            <w:r w:rsidRPr="00F867CF">
              <w:rPr>
                <w:rFonts w:ascii="Times New Roman" w:hAnsi="Times New Roman" w:cs="Times New Roman"/>
                <w:color w:val="000000"/>
                <w:sz w:val="24"/>
                <w:szCs w:val="24"/>
              </w:rPr>
              <w:t xml:space="preserve">opérations militaires </w:t>
            </w:r>
            <w:r w:rsidR="00DD7EC0">
              <w:rPr>
                <w:rFonts w:ascii="Times New Roman" w:hAnsi="Times New Roman" w:cs="Times New Roman"/>
                <w:color w:val="000000"/>
                <w:sz w:val="24"/>
                <w:szCs w:val="24"/>
              </w:rPr>
              <w:t xml:space="preserve">répétitives </w:t>
            </w:r>
            <w:r w:rsidR="004122B4" w:rsidRPr="00F867CF">
              <w:rPr>
                <w:rFonts w:ascii="Times New Roman" w:hAnsi="Times New Roman" w:cs="Times New Roman"/>
                <w:color w:val="000000"/>
                <w:sz w:val="24"/>
                <w:szCs w:val="24"/>
              </w:rPr>
              <w:t>entrainant de</w:t>
            </w:r>
            <w:r w:rsidR="009F5DC2">
              <w:rPr>
                <w:rFonts w:ascii="Times New Roman" w:hAnsi="Times New Roman" w:cs="Times New Roman"/>
                <w:color w:val="000000"/>
                <w:sz w:val="24"/>
                <w:szCs w:val="24"/>
              </w:rPr>
              <w:t xml:space="preserve"> nombreux</w:t>
            </w:r>
            <w:r w:rsidR="004122B4" w:rsidRPr="00F867CF">
              <w:rPr>
                <w:rFonts w:ascii="Times New Roman" w:hAnsi="Times New Roman" w:cs="Times New Roman"/>
                <w:color w:val="000000"/>
                <w:sz w:val="24"/>
                <w:szCs w:val="24"/>
              </w:rPr>
              <w:t xml:space="preserve"> mouvements de population. </w:t>
            </w:r>
          </w:p>
          <w:p w:rsidR="004122B4" w:rsidRPr="00F867CF" w:rsidRDefault="004122B4" w:rsidP="00D95276">
            <w:pPr>
              <w:pStyle w:val="Normal1"/>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 xml:space="preserve">Durant les périodes d’accalmies militaires, l’axe reste accessible aux humanitaires. </w:t>
            </w:r>
          </w:p>
          <w:p w:rsidR="009F5DC2" w:rsidRDefault="009F5DC2" w:rsidP="00D95276">
            <w:pPr>
              <w:jc w:val="both"/>
              <w:rPr>
                <w:rFonts w:ascii="Times New Roman" w:hAnsi="Times New Roman" w:cs="Times New Roman"/>
                <w:color w:val="000000"/>
                <w:sz w:val="24"/>
                <w:szCs w:val="24"/>
              </w:rPr>
            </w:pPr>
          </w:p>
          <w:p w:rsidR="001F2099" w:rsidRDefault="00DD7EC0" w:rsidP="00F920CB">
            <w:pPr>
              <w:jc w:val="both"/>
              <w:rPr>
                <w:color w:val="000000"/>
              </w:rPr>
            </w:pPr>
            <w:r>
              <w:rPr>
                <w:rFonts w:ascii="Times New Roman" w:hAnsi="Times New Roman" w:cs="Times New Roman"/>
                <w:color w:val="000000"/>
                <w:sz w:val="24"/>
                <w:szCs w:val="24"/>
              </w:rPr>
              <w:t>En cas de</w:t>
            </w:r>
            <w:r w:rsidR="00F35632">
              <w:rPr>
                <w:rFonts w:ascii="Times New Roman" w:hAnsi="Times New Roman" w:cs="Times New Roman"/>
                <w:color w:val="000000"/>
                <w:sz w:val="24"/>
                <w:szCs w:val="24"/>
              </w:rPr>
              <w:t xml:space="preserve"> </w:t>
            </w:r>
            <w:r w:rsidR="004F75EB" w:rsidRPr="00F867CF">
              <w:rPr>
                <w:rFonts w:ascii="Times New Roman" w:hAnsi="Times New Roman" w:cs="Times New Roman"/>
                <w:color w:val="000000"/>
                <w:sz w:val="24"/>
                <w:szCs w:val="24"/>
              </w:rPr>
              <w:t>besoin de plus d’informations concernant la sécurité et l’accessibilité de cet axe, merci de contacter</w:t>
            </w:r>
            <w:r w:rsidR="00327599" w:rsidRPr="00F867CF">
              <w:rPr>
                <w:rFonts w:ascii="Times New Roman" w:hAnsi="Times New Roman" w:cs="Times New Roman"/>
                <w:color w:val="000000"/>
                <w:sz w:val="24"/>
                <w:szCs w:val="24"/>
              </w:rPr>
              <w:t xml:space="preserve"> par e</w:t>
            </w:r>
            <w:r w:rsidR="00C872DF">
              <w:rPr>
                <w:rFonts w:ascii="Times New Roman" w:hAnsi="Times New Roman" w:cs="Times New Roman"/>
                <w:color w:val="000000"/>
                <w:sz w:val="24"/>
                <w:szCs w:val="24"/>
              </w:rPr>
              <w:t>-</w:t>
            </w:r>
            <w:r w:rsidR="00327599" w:rsidRPr="00F867CF">
              <w:rPr>
                <w:rFonts w:ascii="Times New Roman" w:hAnsi="Times New Roman" w:cs="Times New Roman"/>
                <w:color w:val="000000"/>
                <w:sz w:val="24"/>
                <w:szCs w:val="24"/>
              </w:rPr>
              <w:t>mail le chef de délégation Urgence d’Heks-Eper</w:t>
            </w:r>
            <w:r w:rsidR="004F75EB" w:rsidRPr="00F867CF">
              <w:rPr>
                <w:rFonts w:ascii="Times New Roman" w:hAnsi="Times New Roman" w:cs="Times New Roman"/>
                <w:color w:val="000000"/>
                <w:sz w:val="24"/>
                <w:szCs w:val="24"/>
              </w:rPr>
              <w:t xml:space="preserve"> : </w:t>
            </w:r>
            <w:hyperlink r:id="rId20" w:history="1">
              <w:r w:rsidR="0008249A" w:rsidRPr="00F867CF">
                <w:rPr>
                  <w:rStyle w:val="Hyperlink"/>
                  <w:rFonts w:ascii="Times New Roman" w:eastAsia="Times New Roman" w:hAnsi="Times New Roman" w:cs="Times New Roman"/>
                  <w:sz w:val="24"/>
                  <w:szCs w:val="24"/>
                </w:rPr>
                <w:t>marc.derivieres@heks-eper.org</w:t>
              </w:r>
            </w:hyperlink>
          </w:p>
        </w:tc>
      </w:tr>
      <w:tr w:rsidR="001F2099" w:rsidTr="009F5DC2">
        <w:trPr>
          <w:trHeight w:val="1260"/>
        </w:trPr>
        <w:tc>
          <w:tcPr>
            <w:tcW w:w="2158" w:type="dxa"/>
            <w:shd w:val="clear" w:color="auto" w:fill="5B9BD5"/>
            <w:vAlign w:val="center"/>
          </w:tcPr>
          <w:p w:rsidR="001F2099" w:rsidRPr="00D95276" w:rsidRDefault="00616DE6" w:rsidP="00D95276">
            <w:pPr>
              <w:pStyle w:val="Normal1"/>
              <w:spacing w:before="60" w:after="60"/>
              <w:jc w:val="both"/>
              <w:rPr>
                <w:rFonts w:ascii="Times New Roman" w:hAnsi="Times New Roman" w:cs="Times New Roman"/>
                <w:sz w:val="24"/>
                <w:szCs w:val="24"/>
              </w:rPr>
            </w:pPr>
            <w:bookmarkStart w:id="15" w:name="_lnxbz9" w:colFirst="0" w:colLast="0"/>
            <w:bookmarkEnd w:id="15"/>
            <w:r w:rsidRPr="00D95276">
              <w:rPr>
                <w:rFonts w:ascii="Times New Roman" w:hAnsi="Times New Roman" w:cs="Times New Roman"/>
                <w:b/>
                <w:sz w:val="24"/>
                <w:szCs w:val="24"/>
              </w:rPr>
              <w:t>Communication téléphonique</w:t>
            </w:r>
          </w:p>
        </w:tc>
        <w:tc>
          <w:tcPr>
            <w:tcW w:w="8440" w:type="dxa"/>
          </w:tcPr>
          <w:p w:rsidR="001F2099" w:rsidRPr="00F867CF" w:rsidRDefault="00327599" w:rsidP="00D95276">
            <w:pPr>
              <w:pStyle w:val="Normal1"/>
              <w:spacing w:before="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L’axe Katsiru</w:t>
            </w:r>
            <w:r w:rsidR="00C872DF">
              <w:rPr>
                <w:rFonts w:ascii="Times New Roman" w:hAnsi="Times New Roman" w:cs="Times New Roman"/>
                <w:color w:val="000000"/>
                <w:sz w:val="24"/>
                <w:szCs w:val="24"/>
              </w:rPr>
              <w:t>-</w:t>
            </w:r>
            <w:r w:rsidRPr="00F867CF">
              <w:rPr>
                <w:rFonts w:ascii="Times New Roman" w:hAnsi="Times New Roman" w:cs="Times New Roman"/>
                <w:color w:val="000000"/>
                <w:sz w:val="24"/>
                <w:szCs w:val="24"/>
              </w:rPr>
              <w:t>Musababwe</w:t>
            </w:r>
            <w:r w:rsidR="00C872DF">
              <w:rPr>
                <w:rFonts w:ascii="Times New Roman" w:hAnsi="Times New Roman" w:cs="Times New Roman"/>
                <w:color w:val="000000"/>
                <w:sz w:val="24"/>
                <w:szCs w:val="24"/>
              </w:rPr>
              <w:t>-</w:t>
            </w:r>
            <w:r w:rsidRPr="00F867CF">
              <w:rPr>
                <w:rFonts w:ascii="Times New Roman" w:hAnsi="Times New Roman" w:cs="Times New Roman"/>
                <w:color w:val="000000"/>
                <w:sz w:val="24"/>
                <w:szCs w:val="24"/>
              </w:rPr>
              <w:t>Bambu est couvert par le réseau Vodacom. Cependant, il est fréquent que des portions de l’axe ne soi</w:t>
            </w:r>
            <w:r w:rsidR="00E735E7">
              <w:rPr>
                <w:rFonts w:ascii="Times New Roman" w:hAnsi="Times New Roman" w:cs="Times New Roman"/>
                <w:color w:val="000000"/>
                <w:sz w:val="24"/>
                <w:szCs w:val="24"/>
              </w:rPr>
              <w:t>ent pas couvertes ainsi que certains</w:t>
            </w:r>
            <w:r w:rsidRPr="00F867CF">
              <w:rPr>
                <w:rFonts w:ascii="Times New Roman" w:hAnsi="Times New Roman" w:cs="Times New Roman"/>
                <w:color w:val="000000"/>
                <w:sz w:val="24"/>
                <w:szCs w:val="24"/>
              </w:rPr>
              <w:t xml:space="preserve"> villages.</w:t>
            </w:r>
          </w:p>
          <w:p w:rsidR="001F2099" w:rsidRPr="009F5DC2" w:rsidRDefault="00327599" w:rsidP="009F5DC2">
            <w:pPr>
              <w:pStyle w:val="Normal1"/>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Il est recommandé d’utiliser un téléphone satellitaire et/ou hand-set pour communiquer.</w:t>
            </w:r>
          </w:p>
        </w:tc>
      </w:tr>
    </w:tbl>
    <w:p w:rsidR="00F920CB" w:rsidRDefault="00F920CB" w:rsidP="00F920CB">
      <w:pPr>
        <w:pStyle w:val="Heading1"/>
        <w:spacing w:before="60"/>
        <w:ind w:firstLine="0"/>
        <w:rPr>
          <w:rFonts w:ascii="Times New Roman" w:hAnsi="Times New Roman" w:cs="Times New Roman"/>
        </w:rPr>
      </w:pPr>
      <w:bookmarkStart w:id="16" w:name="_35nkun2" w:colFirst="0" w:colLast="0"/>
      <w:bookmarkStart w:id="17" w:name="_1ksv4uv" w:colFirst="0" w:colLast="0"/>
      <w:bookmarkStart w:id="18" w:name="_44sinio" w:colFirst="0" w:colLast="0"/>
      <w:bookmarkEnd w:id="16"/>
      <w:bookmarkEnd w:id="17"/>
      <w:bookmarkEnd w:id="18"/>
    </w:p>
    <w:p w:rsidR="00F920CB" w:rsidRDefault="00F920CB" w:rsidP="00F920CB">
      <w:pPr>
        <w:pStyle w:val="Heading1"/>
        <w:spacing w:before="60"/>
        <w:ind w:firstLine="0"/>
        <w:rPr>
          <w:rFonts w:ascii="Times New Roman" w:hAnsi="Times New Roman" w:cs="Times New Roman"/>
        </w:rPr>
      </w:pPr>
    </w:p>
    <w:p w:rsidR="001F2099" w:rsidRDefault="00616DE6" w:rsidP="00372D67">
      <w:pPr>
        <w:pStyle w:val="Heading1"/>
        <w:numPr>
          <w:ilvl w:val="0"/>
          <w:numId w:val="3"/>
        </w:numPr>
        <w:spacing w:before="60"/>
        <w:rPr>
          <w:rFonts w:ascii="Times New Roman" w:hAnsi="Times New Roman" w:cs="Times New Roman"/>
        </w:rPr>
      </w:pPr>
      <w:r w:rsidRPr="00D95276">
        <w:rPr>
          <w:rFonts w:ascii="Times New Roman" w:hAnsi="Times New Roman" w:cs="Times New Roman"/>
        </w:rPr>
        <w:t>Aperçu des vulnérabilités sectorielles et analyse des besoins</w:t>
      </w:r>
    </w:p>
    <w:p w:rsidR="00F35632" w:rsidRPr="00F35632" w:rsidRDefault="00F35632" w:rsidP="00F35632">
      <w:pPr>
        <w:pStyle w:val="Normal1"/>
      </w:pPr>
    </w:p>
    <w:p w:rsidR="001F2099" w:rsidRPr="00D95276" w:rsidRDefault="00616DE6" w:rsidP="00372D67">
      <w:pPr>
        <w:pStyle w:val="Heading2"/>
        <w:numPr>
          <w:ilvl w:val="1"/>
          <w:numId w:val="3"/>
        </w:numPr>
        <w:spacing w:before="60" w:after="60"/>
        <w:rPr>
          <w:rFonts w:ascii="Times New Roman" w:hAnsi="Times New Roman" w:cs="Times New Roman"/>
          <w:sz w:val="24"/>
          <w:szCs w:val="24"/>
        </w:rPr>
      </w:pPr>
      <w:r w:rsidRPr="00D95276">
        <w:rPr>
          <w:rFonts w:ascii="Times New Roman" w:hAnsi="Times New Roman" w:cs="Times New Roman"/>
          <w:sz w:val="24"/>
          <w:szCs w:val="24"/>
        </w:rPr>
        <w:t>Protection</w:t>
      </w:r>
    </w:p>
    <w:tbl>
      <w:tblPr>
        <w:tblStyle w:val="aa"/>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3369"/>
        <w:gridCol w:w="1134"/>
        <w:gridCol w:w="6095"/>
      </w:tblGrid>
      <w:tr w:rsidR="001F2099" w:rsidTr="00372D67">
        <w:trPr>
          <w:trHeight w:val="521"/>
        </w:trPr>
        <w:tc>
          <w:tcPr>
            <w:tcW w:w="4503" w:type="dxa"/>
            <w:gridSpan w:val="2"/>
            <w:shd w:val="clear" w:color="auto" w:fill="5B9BD5"/>
          </w:tcPr>
          <w:p w:rsidR="001F2099" w:rsidRPr="009F5DC2" w:rsidRDefault="00616DE6">
            <w:pPr>
              <w:pStyle w:val="Normal1"/>
              <w:spacing w:before="60" w:after="60"/>
              <w:rPr>
                <w:rFonts w:ascii="Times New Roman" w:hAnsi="Times New Roman" w:cs="Times New Roman"/>
                <w:sz w:val="24"/>
                <w:szCs w:val="24"/>
              </w:rPr>
            </w:pPr>
            <w:r w:rsidRPr="009F5DC2">
              <w:rPr>
                <w:rFonts w:ascii="Times New Roman" w:hAnsi="Times New Roman" w:cs="Times New Roman"/>
                <w:b/>
                <w:sz w:val="24"/>
                <w:szCs w:val="24"/>
              </w:rPr>
              <w:t xml:space="preserve">Y-a-t-il une réponse en cours couvrant les besoins dans ce secteur ? </w:t>
            </w:r>
          </w:p>
        </w:tc>
        <w:tc>
          <w:tcPr>
            <w:tcW w:w="6095" w:type="dxa"/>
          </w:tcPr>
          <w:p w:rsidR="001F2099" w:rsidRPr="00D95276" w:rsidRDefault="00327599" w:rsidP="009F5DC2">
            <w:pPr>
              <w:pStyle w:val="Normal1"/>
              <w:numPr>
                <w:ilvl w:val="0"/>
                <w:numId w:val="6"/>
              </w:numPr>
              <w:spacing w:before="60" w:after="60"/>
              <w:ind w:left="394" w:hanging="326"/>
              <w:rPr>
                <w:rFonts w:ascii="Times New Roman" w:hAnsi="Times New Roman" w:cs="Times New Roman"/>
                <w:color w:val="000000"/>
              </w:rPr>
            </w:pPr>
            <w:r w:rsidRPr="00D95276">
              <w:rPr>
                <w:rFonts w:ascii="Times New Roman" w:hAnsi="Times New Roman" w:cs="Times New Roman"/>
                <w:color w:val="000000"/>
                <w:sz w:val="24"/>
              </w:rPr>
              <w:t>Non</w:t>
            </w:r>
          </w:p>
        </w:tc>
      </w:tr>
      <w:tr w:rsidR="001F2099" w:rsidTr="00372D67">
        <w:trPr>
          <w:trHeight w:val="260"/>
        </w:trPr>
        <w:tc>
          <w:tcPr>
            <w:tcW w:w="10598" w:type="dxa"/>
            <w:gridSpan w:val="3"/>
            <w:shd w:val="clear" w:color="auto" w:fill="5B9BD5"/>
          </w:tcPr>
          <w:p w:rsidR="001F2099" w:rsidRPr="009F5DC2" w:rsidRDefault="00616DE6">
            <w:pPr>
              <w:pStyle w:val="Normal1"/>
              <w:spacing w:before="60" w:after="60"/>
              <w:rPr>
                <w:rFonts w:ascii="Times New Roman" w:hAnsi="Times New Roman" w:cs="Times New Roman"/>
                <w:color w:val="000000"/>
                <w:sz w:val="24"/>
                <w:szCs w:val="24"/>
              </w:rPr>
            </w:pPr>
            <w:bookmarkStart w:id="19" w:name="_2jxsxqh" w:colFirst="0" w:colLast="0"/>
            <w:bookmarkEnd w:id="19"/>
            <w:r w:rsidRPr="009F5DC2">
              <w:rPr>
                <w:rFonts w:ascii="Times New Roman" w:hAnsi="Times New Roman" w:cs="Times New Roman"/>
                <w:b/>
                <w:sz w:val="24"/>
                <w:szCs w:val="24"/>
              </w:rPr>
              <w:t>Incidents de protection rapportés dans la zone</w:t>
            </w:r>
            <w:r w:rsidR="00F17523" w:rsidRPr="009F5DC2">
              <w:rPr>
                <w:rFonts w:ascii="Times New Roman" w:hAnsi="Times New Roman" w:cs="Times New Roman"/>
                <w:b/>
                <w:sz w:val="24"/>
                <w:szCs w:val="24"/>
              </w:rPr>
              <w:t xml:space="preserve"> de retour</w:t>
            </w:r>
          </w:p>
        </w:tc>
      </w:tr>
      <w:tr w:rsidR="001F2099" w:rsidTr="00372D67">
        <w:trPr>
          <w:trHeight w:val="1260"/>
        </w:trPr>
        <w:tc>
          <w:tcPr>
            <w:tcW w:w="10598" w:type="dxa"/>
            <w:gridSpan w:val="3"/>
          </w:tcPr>
          <w:tbl>
            <w:tblPr>
              <w:tblStyle w:val="ab"/>
              <w:tblW w:w="10485"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972"/>
              <w:gridCol w:w="3544"/>
              <w:gridCol w:w="3969"/>
            </w:tblGrid>
            <w:tr w:rsidR="00D25F35" w:rsidTr="00F35632">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DEEAF6"/>
                </w:tcPr>
                <w:p w:rsidR="00D25F35" w:rsidRDefault="00D25F35" w:rsidP="009F7ABC">
                  <w:pPr>
                    <w:pStyle w:val="Normal1"/>
                    <w:spacing w:before="60" w:after="60"/>
                    <w:jc w:val="center"/>
                    <w:rPr>
                      <w:color w:val="000000"/>
                    </w:rPr>
                  </w:pPr>
                  <w:r>
                    <w:rPr>
                      <w:b/>
                      <w:color w:val="000000"/>
                    </w:rPr>
                    <w:t>Type d’incident</w:t>
                  </w:r>
                </w:p>
              </w:tc>
              <w:tc>
                <w:tcPr>
                  <w:tcW w:w="3544" w:type="dxa"/>
                  <w:tcBorders>
                    <w:top w:val="single" w:sz="4" w:space="0" w:color="000000"/>
                    <w:left w:val="single" w:sz="4" w:space="0" w:color="000000"/>
                    <w:bottom w:val="single" w:sz="4" w:space="0" w:color="000000"/>
                    <w:right w:val="single" w:sz="4" w:space="0" w:color="000000"/>
                  </w:tcBorders>
                  <w:shd w:val="clear" w:color="auto" w:fill="DEEAF6"/>
                </w:tcPr>
                <w:p w:rsidR="00D25F35" w:rsidRDefault="00D25F35" w:rsidP="009F7ABC">
                  <w:pPr>
                    <w:pStyle w:val="Normal1"/>
                    <w:spacing w:before="60" w:after="60"/>
                    <w:jc w:val="center"/>
                    <w:rPr>
                      <w:color w:val="000000"/>
                    </w:rPr>
                  </w:pPr>
                  <w:r>
                    <w:rPr>
                      <w:b/>
                      <w:color w:val="000000"/>
                    </w:rPr>
                    <w:t>Lieu</w:t>
                  </w:r>
                </w:p>
              </w:tc>
              <w:tc>
                <w:tcPr>
                  <w:tcW w:w="3969" w:type="dxa"/>
                  <w:tcBorders>
                    <w:top w:val="single" w:sz="4" w:space="0" w:color="000000"/>
                    <w:left w:val="single" w:sz="4" w:space="0" w:color="000000"/>
                    <w:bottom w:val="single" w:sz="4" w:space="0" w:color="000000"/>
                    <w:right w:val="single" w:sz="4" w:space="0" w:color="000000"/>
                  </w:tcBorders>
                  <w:shd w:val="clear" w:color="auto" w:fill="DEEAF6"/>
                </w:tcPr>
                <w:p w:rsidR="00D25F35" w:rsidRDefault="00D25F35" w:rsidP="009F7ABC">
                  <w:pPr>
                    <w:pStyle w:val="Normal1"/>
                    <w:spacing w:before="60" w:after="60"/>
                    <w:jc w:val="center"/>
                    <w:rPr>
                      <w:color w:val="000000"/>
                    </w:rPr>
                  </w:pPr>
                  <w:r>
                    <w:rPr>
                      <w:b/>
                      <w:color w:val="000000"/>
                    </w:rPr>
                    <w:t>Commentaires</w:t>
                  </w:r>
                </w:p>
              </w:tc>
            </w:tr>
            <w:tr w:rsidR="00D25F35" w:rsidTr="00F35632">
              <w:trPr>
                <w:trHeight w:val="140"/>
              </w:trPr>
              <w:tc>
                <w:tcPr>
                  <w:tcW w:w="2972"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BB0150">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Travaux non</w:t>
                  </w:r>
                  <w:r w:rsidR="00DD7EC0" w:rsidRPr="00F35632">
                    <w:rPr>
                      <w:rFonts w:ascii="Times New Roman" w:hAnsi="Times New Roman" w:cs="Times New Roman"/>
                      <w:color w:val="000000"/>
                      <w:sz w:val="24"/>
                      <w:szCs w:val="24"/>
                    </w:rPr>
                    <w:t>-</w:t>
                  </w:r>
                  <w:r w:rsidRPr="00F35632">
                    <w:rPr>
                      <w:rFonts w:ascii="Times New Roman" w:hAnsi="Times New Roman" w:cs="Times New Roman"/>
                      <w:color w:val="000000"/>
                      <w:sz w:val="24"/>
                      <w:szCs w:val="24"/>
                    </w:rPr>
                    <w:t>rémunéré</w:t>
                  </w:r>
                  <w:r w:rsidR="00DD7EC0" w:rsidRPr="00F35632">
                    <w:rPr>
                      <w:rFonts w:ascii="Times New Roman" w:hAnsi="Times New Roman" w:cs="Times New Roman"/>
                      <w:color w:val="000000"/>
                      <w:sz w:val="24"/>
                      <w:szCs w:val="24"/>
                    </w:rPr>
                    <w:t>s</w:t>
                  </w:r>
                </w:p>
              </w:tc>
              <w:tc>
                <w:tcPr>
                  <w:tcW w:w="3544"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BB0150">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Villages sous contrôle d’</w:t>
                  </w:r>
                  <w:r w:rsidR="00DD7EC0" w:rsidRPr="00F35632">
                    <w:rPr>
                      <w:rFonts w:ascii="Times New Roman" w:hAnsi="Times New Roman" w:cs="Times New Roman"/>
                      <w:color w:val="000000"/>
                      <w:sz w:val="24"/>
                      <w:szCs w:val="24"/>
                    </w:rPr>
                    <w:t>a</w:t>
                  </w:r>
                  <w:r w:rsidRPr="00F35632">
                    <w:rPr>
                      <w:rFonts w:ascii="Times New Roman" w:hAnsi="Times New Roman" w:cs="Times New Roman"/>
                      <w:color w:val="000000"/>
                      <w:sz w:val="24"/>
                      <w:szCs w:val="24"/>
                    </w:rPr>
                    <w:t xml:space="preserve">cteur </w:t>
                  </w:r>
                  <w:r w:rsidR="00DD7EC0" w:rsidRPr="00F35632">
                    <w:rPr>
                      <w:rFonts w:ascii="Times New Roman" w:hAnsi="Times New Roman" w:cs="Times New Roman"/>
                      <w:color w:val="000000"/>
                      <w:sz w:val="24"/>
                      <w:szCs w:val="24"/>
                    </w:rPr>
                    <w:t>n</w:t>
                  </w:r>
                  <w:r w:rsidRPr="00F35632">
                    <w:rPr>
                      <w:rFonts w:ascii="Times New Roman" w:hAnsi="Times New Roman" w:cs="Times New Roman"/>
                      <w:color w:val="000000"/>
                      <w:sz w:val="24"/>
                      <w:szCs w:val="24"/>
                    </w:rPr>
                    <w:t>on</w:t>
                  </w:r>
                  <w:r w:rsidR="00DD7EC0" w:rsidRPr="00F35632">
                    <w:rPr>
                      <w:rFonts w:ascii="Times New Roman" w:hAnsi="Times New Roman" w:cs="Times New Roman"/>
                      <w:color w:val="000000"/>
                      <w:sz w:val="24"/>
                      <w:szCs w:val="24"/>
                    </w:rPr>
                    <w:t>-é</w:t>
                  </w:r>
                  <w:r w:rsidRPr="00F35632">
                    <w:rPr>
                      <w:rFonts w:ascii="Times New Roman" w:hAnsi="Times New Roman" w:cs="Times New Roman"/>
                      <w:color w:val="000000"/>
                      <w:sz w:val="24"/>
                      <w:szCs w:val="24"/>
                    </w:rPr>
                    <w:t>tatique</w:t>
                  </w:r>
                </w:p>
              </w:tc>
              <w:tc>
                <w:tcPr>
                  <w:tcW w:w="3969" w:type="dxa"/>
                  <w:tcBorders>
                    <w:top w:val="single" w:sz="4" w:space="0" w:color="000000"/>
                    <w:left w:val="single" w:sz="4" w:space="0" w:color="000000"/>
                    <w:bottom w:val="single" w:sz="4" w:space="0" w:color="000000"/>
                    <w:right w:val="single" w:sz="4" w:space="0" w:color="000000"/>
                  </w:tcBorders>
                  <w:vAlign w:val="center"/>
                </w:tcPr>
                <w:p w:rsidR="005E1091" w:rsidRPr="00F35632" w:rsidRDefault="00D25F35">
                  <w:pPr>
                    <w:rPr>
                      <w:rFonts w:ascii="Times New Roman" w:hAnsi="Times New Roman" w:cs="Times New Roman"/>
                      <w:sz w:val="24"/>
                      <w:szCs w:val="24"/>
                    </w:rPr>
                  </w:pPr>
                  <w:r w:rsidRPr="00F35632">
                    <w:rPr>
                      <w:rFonts w:ascii="Times New Roman" w:hAnsi="Times New Roman" w:cs="Times New Roman"/>
                      <w:color w:val="000000"/>
                      <w:sz w:val="24"/>
                      <w:szCs w:val="24"/>
                    </w:rPr>
                    <w:t xml:space="preserve">2 </w:t>
                  </w:r>
                  <w:r w:rsidRPr="00F35632">
                    <w:rPr>
                      <w:rFonts w:ascii="Times New Roman" w:hAnsi="Times New Roman" w:cs="Times New Roman"/>
                      <w:sz w:val="24"/>
                      <w:szCs w:val="24"/>
                    </w:rPr>
                    <w:t xml:space="preserve">jours/semaines </w:t>
                  </w:r>
                  <w:r w:rsidR="0022106A" w:rsidRPr="00F35632">
                    <w:rPr>
                      <w:rFonts w:ascii="Times New Roman" w:hAnsi="Times New Roman" w:cs="Times New Roman"/>
                      <w:sz w:val="24"/>
                      <w:szCs w:val="24"/>
                    </w:rPr>
                    <w:t xml:space="preserve">travaux de champs </w:t>
                  </w:r>
                </w:p>
              </w:tc>
            </w:tr>
            <w:tr w:rsidR="00D25F35" w:rsidTr="00F35632">
              <w:trPr>
                <w:trHeight w:val="140"/>
              </w:trPr>
              <w:tc>
                <w:tcPr>
                  <w:tcW w:w="2972"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D25F35">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 xml:space="preserve">Instabilité dû aux affrontements </w:t>
                  </w:r>
                </w:p>
              </w:tc>
              <w:tc>
                <w:tcPr>
                  <w:tcW w:w="3544"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BB0150">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 xml:space="preserve">Villages sous contrôle </w:t>
                  </w:r>
                  <w:r w:rsidR="00DD7EC0" w:rsidRPr="00F35632">
                    <w:rPr>
                      <w:rFonts w:ascii="Times New Roman" w:hAnsi="Times New Roman" w:cs="Times New Roman"/>
                      <w:color w:val="000000"/>
                      <w:sz w:val="24"/>
                      <w:szCs w:val="24"/>
                    </w:rPr>
                    <w:t>d’acteur non-étatique</w:t>
                  </w:r>
                </w:p>
              </w:tc>
              <w:tc>
                <w:tcPr>
                  <w:tcW w:w="3969"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D25F35">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Demande de produits agricoles pour ceux qui se rendent au champ</w:t>
                  </w:r>
                </w:p>
              </w:tc>
            </w:tr>
            <w:tr w:rsidR="00D25F35" w:rsidTr="00F35632">
              <w:trPr>
                <w:trHeight w:val="140"/>
              </w:trPr>
              <w:tc>
                <w:tcPr>
                  <w:tcW w:w="2972"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D25F35">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Taxes non</w:t>
                  </w:r>
                  <w:r w:rsidR="00DD7EC0" w:rsidRPr="00F35632">
                    <w:rPr>
                      <w:rFonts w:ascii="Times New Roman" w:hAnsi="Times New Roman" w:cs="Times New Roman"/>
                      <w:color w:val="000000"/>
                      <w:sz w:val="24"/>
                      <w:szCs w:val="24"/>
                    </w:rPr>
                    <w:t>-</w:t>
                  </w:r>
                  <w:r w:rsidRPr="00F35632">
                    <w:rPr>
                      <w:rFonts w:ascii="Times New Roman" w:hAnsi="Times New Roman" w:cs="Times New Roman"/>
                      <w:color w:val="000000"/>
                      <w:sz w:val="24"/>
                      <w:szCs w:val="24"/>
                    </w:rPr>
                    <w:t>gouvernementale</w:t>
                  </w:r>
                  <w:r w:rsidR="00DD7EC0" w:rsidRPr="00F35632">
                    <w:rPr>
                      <w:rFonts w:ascii="Times New Roman" w:hAnsi="Times New Roman" w:cs="Times New Roman"/>
                      <w:color w:val="000000"/>
                      <w:sz w:val="24"/>
                      <w:szCs w:val="24"/>
                    </w:rPr>
                    <w:t>s</w:t>
                  </w:r>
                </w:p>
              </w:tc>
              <w:tc>
                <w:tcPr>
                  <w:tcW w:w="3544"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BB0150">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 xml:space="preserve">Villages sous contrôle </w:t>
                  </w:r>
                  <w:r w:rsidR="00DD7EC0" w:rsidRPr="00F35632">
                    <w:rPr>
                      <w:rFonts w:ascii="Times New Roman" w:hAnsi="Times New Roman" w:cs="Times New Roman"/>
                      <w:color w:val="000000"/>
                      <w:sz w:val="24"/>
                      <w:szCs w:val="24"/>
                    </w:rPr>
                    <w:t>d’acteur non-étatique</w:t>
                  </w:r>
                </w:p>
              </w:tc>
              <w:tc>
                <w:tcPr>
                  <w:tcW w:w="3969"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BB0150">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Taxe mensuelle de 1 500 FC/ménage</w:t>
                  </w:r>
                </w:p>
              </w:tc>
            </w:tr>
            <w:tr w:rsidR="00D25F35" w:rsidTr="00F35632">
              <w:trPr>
                <w:trHeight w:val="140"/>
              </w:trPr>
              <w:tc>
                <w:tcPr>
                  <w:tcW w:w="2972"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BB0150">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 xml:space="preserve">Vol d’AME, de semences, de bétails lors des affrontements </w:t>
                  </w:r>
                </w:p>
              </w:tc>
              <w:tc>
                <w:tcPr>
                  <w:tcW w:w="3544"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BB0150">
                  <w:pPr>
                    <w:pStyle w:val="Normal1"/>
                    <w:spacing w:before="60" w:after="60"/>
                    <w:rPr>
                      <w:rFonts w:ascii="Times New Roman" w:hAnsi="Times New Roman" w:cs="Times New Roman"/>
                      <w:color w:val="000000"/>
                      <w:sz w:val="24"/>
                      <w:szCs w:val="24"/>
                    </w:rPr>
                  </w:pPr>
                  <w:r w:rsidRPr="00F35632">
                    <w:rPr>
                      <w:rFonts w:ascii="Times New Roman" w:hAnsi="Times New Roman" w:cs="Times New Roman"/>
                      <w:color w:val="000000"/>
                      <w:sz w:val="24"/>
                      <w:szCs w:val="24"/>
                    </w:rPr>
                    <w:t xml:space="preserve">Villages sous contrôle </w:t>
                  </w:r>
                  <w:r w:rsidR="00DD7EC0" w:rsidRPr="00F35632">
                    <w:rPr>
                      <w:rFonts w:ascii="Times New Roman" w:hAnsi="Times New Roman" w:cs="Times New Roman"/>
                      <w:color w:val="000000"/>
                      <w:sz w:val="24"/>
                      <w:szCs w:val="24"/>
                    </w:rPr>
                    <w:t>d’acteur non-étatique</w:t>
                  </w:r>
                </w:p>
              </w:tc>
              <w:tc>
                <w:tcPr>
                  <w:tcW w:w="3969" w:type="dxa"/>
                  <w:tcBorders>
                    <w:top w:val="single" w:sz="4" w:space="0" w:color="000000"/>
                    <w:left w:val="single" w:sz="4" w:space="0" w:color="000000"/>
                    <w:bottom w:val="single" w:sz="4" w:space="0" w:color="000000"/>
                    <w:right w:val="single" w:sz="4" w:space="0" w:color="000000"/>
                  </w:tcBorders>
                  <w:vAlign w:val="center"/>
                </w:tcPr>
                <w:p w:rsidR="00D25F35" w:rsidRPr="00F35632" w:rsidRDefault="00D25F35" w:rsidP="00FC2593">
                  <w:pPr>
                    <w:rPr>
                      <w:rFonts w:ascii="Times New Roman" w:hAnsi="Times New Roman" w:cs="Times New Roman"/>
                      <w:color w:val="000000"/>
                      <w:sz w:val="24"/>
                      <w:szCs w:val="24"/>
                    </w:rPr>
                  </w:pPr>
                  <w:r w:rsidRPr="00F35632">
                    <w:rPr>
                      <w:rFonts w:ascii="Times New Roman" w:hAnsi="Times New Roman" w:cs="Times New Roman"/>
                      <w:color w:val="000000"/>
                      <w:sz w:val="24"/>
                      <w:szCs w:val="24"/>
                    </w:rPr>
                    <w:t>Pillage des habitations lors des affrontements dans les opérations militaires de mi-novembre</w:t>
                  </w:r>
                </w:p>
              </w:tc>
            </w:tr>
          </w:tbl>
          <w:p w:rsidR="001F2099" w:rsidRDefault="001F2099">
            <w:pPr>
              <w:pStyle w:val="Normal1"/>
              <w:spacing w:before="60" w:after="60"/>
              <w:rPr>
                <w:color w:val="000000"/>
              </w:rPr>
            </w:pPr>
          </w:p>
        </w:tc>
      </w:tr>
      <w:tr w:rsidR="00F920CB" w:rsidTr="00113AF0">
        <w:trPr>
          <w:trHeight w:val="121"/>
        </w:trPr>
        <w:tc>
          <w:tcPr>
            <w:tcW w:w="3369" w:type="dxa"/>
            <w:shd w:val="clear" w:color="auto" w:fill="auto"/>
            <w:vAlign w:val="center"/>
          </w:tcPr>
          <w:p w:rsidR="00F920CB" w:rsidRPr="00372D67" w:rsidRDefault="00F920CB" w:rsidP="00F920CB">
            <w:pPr>
              <w:pStyle w:val="Normal1"/>
              <w:rPr>
                <w:rFonts w:ascii="Times New Roman" w:hAnsi="Times New Roman" w:cs="Times New Roman"/>
                <w:b/>
                <w:sz w:val="24"/>
                <w:szCs w:val="24"/>
              </w:rPr>
            </w:pPr>
          </w:p>
        </w:tc>
        <w:tc>
          <w:tcPr>
            <w:tcW w:w="7229" w:type="dxa"/>
            <w:gridSpan w:val="2"/>
            <w:shd w:val="clear" w:color="auto" w:fill="auto"/>
          </w:tcPr>
          <w:p w:rsidR="00F920CB" w:rsidRPr="00F867CF" w:rsidRDefault="00F920CB" w:rsidP="00F920CB">
            <w:pPr>
              <w:pStyle w:val="Normal1"/>
              <w:jc w:val="both"/>
              <w:rPr>
                <w:rFonts w:ascii="Times New Roman" w:hAnsi="Times New Roman" w:cs="Times New Roman"/>
                <w:color w:val="000000"/>
                <w:sz w:val="24"/>
                <w:szCs w:val="24"/>
                <w:highlight w:val="yellow"/>
              </w:rPr>
            </w:pPr>
          </w:p>
        </w:tc>
      </w:tr>
      <w:tr w:rsidR="001F2099" w:rsidTr="00113AF0">
        <w:trPr>
          <w:trHeight w:val="1060"/>
        </w:trPr>
        <w:tc>
          <w:tcPr>
            <w:tcW w:w="3369" w:type="dxa"/>
            <w:shd w:val="clear" w:color="auto" w:fill="5B9BD5"/>
            <w:vAlign w:val="center"/>
          </w:tcPr>
          <w:p w:rsidR="001F2099" w:rsidRPr="00372D67" w:rsidRDefault="00616DE6" w:rsidP="00E735E7">
            <w:pPr>
              <w:pStyle w:val="Normal1"/>
              <w:spacing w:before="60" w:after="60"/>
              <w:rPr>
                <w:rFonts w:ascii="Times New Roman" w:hAnsi="Times New Roman" w:cs="Times New Roman"/>
                <w:sz w:val="24"/>
                <w:szCs w:val="24"/>
              </w:rPr>
            </w:pPr>
            <w:bookmarkStart w:id="20" w:name="_z337ya" w:colFirst="0" w:colLast="0"/>
            <w:bookmarkEnd w:id="20"/>
            <w:r w:rsidRPr="00372D67">
              <w:rPr>
                <w:rFonts w:ascii="Times New Roman" w:hAnsi="Times New Roman" w:cs="Times New Roman"/>
                <w:b/>
                <w:sz w:val="24"/>
                <w:szCs w:val="24"/>
              </w:rPr>
              <w:t>Relations/Tension entre les différents groupes de la communauté</w:t>
            </w:r>
          </w:p>
        </w:tc>
        <w:tc>
          <w:tcPr>
            <w:tcW w:w="7229" w:type="dxa"/>
            <w:gridSpan w:val="2"/>
          </w:tcPr>
          <w:p w:rsidR="006426B0" w:rsidRPr="00F867CF" w:rsidRDefault="00DD7EC0" w:rsidP="006426B0">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Etant donné que </w:t>
            </w:r>
            <w:r w:rsidR="006426B0">
              <w:rPr>
                <w:rFonts w:ascii="Times New Roman" w:hAnsi="Times New Roman" w:cs="Times New Roman"/>
                <w:color w:val="000000"/>
                <w:sz w:val="24"/>
                <w:szCs w:val="24"/>
              </w:rPr>
              <w:t>les déplacements sont répétitifs et fréquents, les familles d’accueils finissent par se lasser d’accueillir des familles et de devoir prêter leurs AME. Certaines familles déplacées ont évoqué des échanges verbaux avec les familles d’accueils.</w:t>
            </w:r>
          </w:p>
        </w:tc>
      </w:tr>
      <w:tr w:rsidR="001F2099" w:rsidTr="00113AF0">
        <w:trPr>
          <w:trHeight w:val="720"/>
        </w:trPr>
        <w:tc>
          <w:tcPr>
            <w:tcW w:w="3369" w:type="dxa"/>
            <w:shd w:val="clear" w:color="auto" w:fill="5B9BD5"/>
            <w:vAlign w:val="center"/>
          </w:tcPr>
          <w:p w:rsidR="001F2099" w:rsidRPr="00372D67" w:rsidRDefault="00616DE6" w:rsidP="00E735E7">
            <w:pPr>
              <w:pStyle w:val="Normal1"/>
              <w:spacing w:before="60" w:after="60"/>
              <w:rPr>
                <w:rFonts w:ascii="Times New Roman" w:hAnsi="Times New Roman" w:cs="Times New Roman"/>
                <w:color w:val="000000"/>
                <w:sz w:val="24"/>
                <w:szCs w:val="24"/>
              </w:rPr>
            </w:pPr>
            <w:r w:rsidRPr="00372D67">
              <w:rPr>
                <w:rFonts w:ascii="Times New Roman" w:hAnsi="Times New Roman" w:cs="Times New Roman"/>
                <w:b/>
                <w:sz w:val="24"/>
                <w:szCs w:val="24"/>
              </w:rPr>
              <w:t>Existence d’une structure gérant les incidents rapportés</w:t>
            </w:r>
          </w:p>
        </w:tc>
        <w:tc>
          <w:tcPr>
            <w:tcW w:w="7229" w:type="dxa"/>
            <w:gridSpan w:val="2"/>
            <w:vAlign w:val="center"/>
          </w:tcPr>
          <w:p w:rsidR="001F2099" w:rsidRPr="00F867CF" w:rsidRDefault="00616DE6" w:rsidP="00F920CB">
            <w:pPr>
              <w:pStyle w:val="Normal1"/>
              <w:numPr>
                <w:ilvl w:val="0"/>
                <w:numId w:val="9"/>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Non</w:t>
            </w:r>
          </w:p>
        </w:tc>
      </w:tr>
      <w:tr w:rsidR="001F2099" w:rsidTr="00113AF0">
        <w:trPr>
          <w:trHeight w:val="700"/>
        </w:trPr>
        <w:tc>
          <w:tcPr>
            <w:tcW w:w="3369" w:type="dxa"/>
            <w:shd w:val="clear" w:color="auto" w:fill="5B9BD5"/>
            <w:vAlign w:val="center"/>
          </w:tcPr>
          <w:p w:rsidR="001F2099" w:rsidRPr="00372D67" w:rsidRDefault="00616DE6" w:rsidP="00E735E7">
            <w:pPr>
              <w:pStyle w:val="Normal1"/>
              <w:spacing w:before="60" w:after="60"/>
              <w:rPr>
                <w:rFonts w:ascii="Times New Roman" w:hAnsi="Times New Roman" w:cs="Times New Roman"/>
                <w:sz w:val="24"/>
                <w:szCs w:val="24"/>
              </w:rPr>
            </w:pPr>
            <w:r w:rsidRPr="00372D67">
              <w:rPr>
                <w:rFonts w:ascii="Times New Roman" w:hAnsi="Times New Roman" w:cs="Times New Roman"/>
                <w:b/>
                <w:sz w:val="24"/>
                <w:szCs w:val="24"/>
              </w:rPr>
              <w:t xml:space="preserve">Impact de l’insécurité sur l’accès aux services de base </w:t>
            </w:r>
          </w:p>
        </w:tc>
        <w:tc>
          <w:tcPr>
            <w:tcW w:w="7229" w:type="dxa"/>
            <w:gridSpan w:val="2"/>
          </w:tcPr>
          <w:p w:rsidR="00E43FF6" w:rsidRPr="0073602D" w:rsidRDefault="00E43FF6" w:rsidP="0073602D">
            <w:pPr>
              <w:pStyle w:val="Normal1"/>
              <w:spacing w:before="60" w:after="60"/>
              <w:jc w:val="both"/>
              <w:rPr>
                <w:rFonts w:ascii="Times New Roman" w:hAnsi="Times New Roman" w:cs="Times New Roman"/>
                <w:color w:val="000000"/>
                <w:sz w:val="24"/>
                <w:szCs w:val="24"/>
              </w:rPr>
            </w:pPr>
            <w:r w:rsidRPr="0073602D">
              <w:rPr>
                <w:rFonts w:ascii="Times New Roman" w:hAnsi="Times New Roman" w:cs="Times New Roman"/>
                <w:color w:val="000000"/>
                <w:sz w:val="24"/>
                <w:szCs w:val="24"/>
              </w:rPr>
              <w:t xml:space="preserve">La population est habituée à l’insécurité </w:t>
            </w:r>
            <w:r w:rsidR="0085114A">
              <w:rPr>
                <w:rFonts w:ascii="Times New Roman" w:hAnsi="Times New Roman" w:cs="Times New Roman"/>
                <w:color w:val="000000"/>
                <w:sz w:val="24"/>
                <w:szCs w:val="24"/>
              </w:rPr>
              <w:t>dans</w:t>
            </w:r>
            <w:r w:rsidR="00F35632">
              <w:rPr>
                <w:rFonts w:ascii="Times New Roman" w:hAnsi="Times New Roman" w:cs="Times New Roman"/>
                <w:color w:val="000000"/>
                <w:sz w:val="24"/>
                <w:szCs w:val="24"/>
              </w:rPr>
              <w:t xml:space="preserve"> </w:t>
            </w:r>
            <w:r w:rsidRPr="0073602D">
              <w:rPr>
                <w:rFonts w:ascii="Times New Roman" w:hAnsi="Times New Roman" w:cs="Times New Roman"/>
                <w:color w:val="000000"/>
                <w:sz w:val="24"/>
                <w:szCs w:val="24"/>
              </w:rPr>
              <w:t xml:space="preserve">la zone. Ils </w:t>
            </w:r>
            <w:r w:rsidR="00E735E7" w:rsidRPr="0073602D">
              <w:rPr>
                <w:rFonts w:ascii="Times New Roman" w:hAnsi="Times New Roman" w:cs="Times New Roman"/>
                <w:color w:val="000000"/>
                <w:sz w:val="24"/>
                <w:szCs w:val="24"/>
              </w:rPr>
              <w:t xml:space="preserve">ont intégré à leur quotidien le fait de devoir quitter leur village d’origine de </w:t>
            </w:r>
            <w:r w:rsidR="0085114A">
              <w:rPr>
                <w:rFonts w:ascii="Times New Roman" w:hAnsi="Times New Roman" w:cs="Times New Roman"/>
                <w:color w:val="000000"/>
                <w:sz w:val="24"/>
                <w:szCs w:val="24"/>
              </w:rPr>
              <w:t>manière</w:t>
            </w:r>
            <w:r w:rsidR="00F35632">
              <w:rPr>
                <w:rFonts w:ascii="Times New Roman" w:hAnsi="Times New Roman" w:cs="Times New Roman"/>
                <w:color w:val="000000"/>
                <w:sz w:val="24"/>
                <w:szCs w:val="24"/>
              </w:rPr>
              <w:t xml:space="preserve"> </w:t>
            </w:r>
            <w:r w:rsidR="00E735E7" w:rsidRPr="0073602D">
              <w:rPr>
                <w:rFonts w:ascii="Times New Roman" w:hAnsi="Times New Roman" w:cs="Times New Roman"/>
                <w:color w:val="000000"/>
                <w:sz w:val="24"/>
                <w:szCs w:val="24"/>
              </w:rPr>
              <w:t>régulière</w:t>
            </w:r>
            <w:r w:rsidR="0073602D" w:rsidRPr="0073602D">
              <w:rPr>
                <w:rFonts w:ascii="Times New Roman" w:hAnsi="Times New Roman" w:cs="Times New Roman"/>
                <w:color w:val="000000"/>
                <w:sz w:val="24"/>
                <w:szCs w:val="24"/>
              </w:rPr>
              <w:t xml:space="preserve"> et précipité</w:t>
            </w:r>
            <w:r w:rsidR="0085114A">
              <w:rPr>
                <w:rFonts w:ascii="Times New Roman" w:hAnsi="Times New Roman" w:cs="Times New Roman"/>
                <w:color w:val="000000"/>
                <w:sz w:val="24"/>
                <w:szCs w:val="24"/>
              </w:rPr>
              <w:t>e</w:t>
            </w:r>
            <w:r w:rsidR="0073602D" w:rsidRPr="0073602D">
              <w:rPr>
                <w:rFonts w:ascii="Times New Roman" w:hAnsi="Times New Roman" w:cs="Times New Roman"/>
                <w:color w:val="000000"/>
                <w:sz w:val="24"/>
                <w:szCs w:val="24"/>
              </w:rPr>
              <w:t xml:space="preserve">, perdant à chaque fois, le peu de </w:t>
            </w:r>
            <w:r w:rsidR="0085114A">
              <w:rPr>
                <w:rFonts w:ascii="Times New Roman" w:hAnsi="Times New Roman" w:cs="Times New Roman"/>
                <w:color w:val="000000"/>
                <w:sz w:val="24"/>
                <w:szCs w:val="24"/>
              </w:rPr>
              <w:t>biens</w:t>
            </w:r>
            <w:r w:rsidR="00F35632">
              <w:rPr>
                <w:rFonts w:ascii="Times New Roman" w:hAnsi="Times New Roman" w:cs="Times New Roman"/>
                <w:color w:val="000000"/>
                <w:sz w:val="24"/>
                <w:szCs w:val="24"/>
              </w:rPr>
              <w:t xml:space="preserve"> </w:t>
            </w:r>
            <w:r w:rsidR="0073602D" w:rsidRPr="0073602D">
              <w:rPr>
                <w:rFonts w:ascii="Times New Roman" w:hAnsi="Times New Roman" w:cs="Times New Roman"/>
                <w:color w:val="000000"/>
                <w:sz w:val="24"/>
                <w:szCs w:val="24"/>
              </w:rPr>
              <w:t>acquis (AME, vêtements, semences, …).</w:t>
            </w:r>
          </w:p>
          <w:p w:rsidR="0073602D" w:rsidRPr="0073602D" w:rsidRDefault="0073602D" w:rsidP="0073602D">
            <w:pPr>
              <w:pStyle w:val="Normal1"/>
              <w:spacing w:before="60" w:after="60"/>
              <w:jc w:val="both"/>
              <w:rPr>
                <w:rFonts w:ascii="Times New Roman" w:hAnsi="Times New Roman" w:cs="Times New Roman"/>
                <w:color w:val="000000"/>
                <w:sz w:val="24"/>
                <w:szCs w:val="24"/>
              </w:rPr>
            </w:pPr>
            <w:r w:rsidRPr="0073602D">
              <w:rPr>
                <w:rFonts w:ascii="Times New Roman" w:hAnsi="Times New Roman" w:cs="Times New Roman"/>
                <w:color w:val="000000"/>
                <w:sz w:val="24"/>
                <w:szCs w:val="24"/>
              </w:rPr>
              <w:lastRenderedPageBreak/>
              <w:t>De nombreuses personnes font des allers-retours entre leur village d’origine et le village d’accueil pour essayer d’accéder à leur champ et de récolter leur production. Par manque de moyen</w:t>
            </w:r>
            <w:r w:rsidR="0085114A">
              <w:rPr>
                <w:rFonts w:ascii="Times New Roman" w:hAnsi="Times New Roman" w:cs="Times New Roman"/>
                <w:color w:val="000000"/>
                <w:sz w:val="24"/>
                <w:szCs w:val="24"/>
              </w:rPr>
              <w:t>s</w:t>
            </w:r>
            <w:r w:rsidRPr="0073602D">
              <w:rPr>
                <w:rFonts w:ascii="Times New Roman" w:hAnsi="Times New Roman" w:cs="Times New Roman"/>
                <w:color w:val="000000"/>
                <w:sz w:val="24"/>
                <w:szCs w:val="24"/>
              </w:rPr>
              <w:t xml:space="preserve"> financier</w:t>
            </w:r>
            <w:r w:rsidR="0085114A">
              <w:rPr>
                <w:rFonts w:ascii="Times New Roman" w:hAnsi="Times New Roman" w:cs="Times New Roman"/>
                <w:color w:val="000000"/>
                <w:sz w:val="24"/>
                <w:szCs w:val="24"/>
              </w:rPr>
              <w:t>s</w:t>
            </w:r>
            <w:r w:rsidRPr="0073602D">
              <w:rPr>
                <w:rFonts w:ascii="Times New Roman" w:hAnsi="Times New Roman" w:cs="Times New Roman"/>
                <w:color w:val="000000"/>
                <w:sz w:val="24"/>
                <w:szCs w:val="24"/>
              </w:rPr>
              <w:t>, peu de personnes utilisent le</w:t>
            </w:r>
            <w:r w:rsidR="009F5DC2">
              <w:rPr>
                <w:rFonts w:ascii="Times New Roman" w:hAnsi="Times New Roman" w:cs="Times New Roman"/>
                <w:color w:val="000000"/>
                <w:sz w:val="24"/>
                <w:szCs w:val="24"/>
              </w:rPr>
              <w:t>s</w:t>
            </w:r>
            <w:r w:rsidRPr="0073602D">
              <w:rPr>
                <w:rFonts w:ascii="Times New Roman" w:hAnsi="Times New Roman" w:cs="Times New Roman"/>
                <w:color w:val="000000"/>
                <w:sz w:val="24"/>
                <w:szCs w:val="24"/>
              </w:rPr>
              <w:t xml:space="preserve"> centre</w:t>
            </w:r>
            <w:r w:rsidR="009F5DC2">
              <w:rPr>
                <w:rFonts w:ascii="Times New Roman" w:hAnsi="Times New Roman" w:cs="Times New Roman"/>
                <w:color w:val="000000"/>
                <w:sz w:val="24"/>
                <w:szCs w:val="24"/>
              </w:rPr>
              <w:t>s</w:t>
            </w:r>
            <w:r w:rsidRPr="0073602D">
              <w:rPr>
                <w:rFonts w:ascii="Times New Roman" w:hAnsi="Times New Roman" w:cs="Times New Roman"/>
                <w:color w:val="000000"/>
                <w:sz w:val="24"/>
                <w:szCs w:val="24"/>
              </w:rPr>
              <w:t xml:space="preserve"> de santé.</w:t>
            </w:r>
          </w:p>
          <w:p w:rsidR="0073602D" w:rsidRPr="00372D67" w:rsidRDefault="0073602D" w:rsidP="006024B1">
            <w:pPr>
              <w:pStyle w:val="Normal1"/>
              <w:spacing w:before="60" w:after="60"/>
              <w:jc w:val="both"/>
              <w:rPr>
                <w:rFonts w:ascii="Times New Roman" w:hAnsi="Times New Roman" w:cs="Times New Roman"/>
                <w:color w:val="000000"/>
                <w:sz w:val="24"/>
                <w:szCs w:val="24"/>
              </w:rPr>
            </w:pPr>
            <w:r w:rsidRPr="0073602D">
              <w:rPr>
                <w:rFonts w:ascii="Times New Roman" w:hAnsi="Times New Roman" w:cs="Times New Roman"/>
                <w:color w:val="000000"/>
                <w:sz w:val="24"/>
                <w:szCs w:val="24"/>
              </w:rPr>
              <w:t xml:space="preserve">Une habitante </w:t>
            </w:r>
            <w:r w:rsidRPr="00D25F35">
              <w:rPr>
                <w:rFonts w:ascii="Times New Roman" w:hAnsi="Times New Roman" w:cs="Times New Roman"/>
                <w:color w:val="000000"/>
                <w:sz w:val="24"/>
                <w:szCs w:val="24"/>
              </w:rPr>
              <w:t xml:space="preserve">de </w:t>
            </w:r>
            <w:r w:rsidR="006024B1" w:rsidRPr="00D25F35">
              <w:rPr>
                <w:rFonts w:ascii="Times New Roman" w:hAnsi="Times New Roman" w:cs="Times New Roman"/>
                <w:color w:val="000000"/>
                <w:sz w:val="24"/>
                <w:szCs w:val="24"/>
              </w:rPr>
              <w:t xml:space="preserve">la zone </w:t>
            </w:r>
            <w:r w:rsidRPr="00D25F35">
              <w:rPr>
                <w:rFonts w:ascii="Times New Roman" w:hAnsi="Times New Roman" w:cs="Times New Roman"/>
                <w:color w:val="000000"/>
                <w:sz w:val="24"/>
                <w:szCs w:val="24"/>
              </w:rPr>
              <w:t>expliquait</w:t>
            </w:r>
            <w:r w:rsidRPr="0073602D">
              <w:rPr>
                <w:rFonts w:ascii="Times New Roman" w:hAnsi="Times New Roman" w:cs="Times New Roman"/>
                <w:color w:val="000000"/>
                <w:sz w:val="24"/>
                <w:szCs w:val="24"/>
              </w:rPr>
              <w:t xml:space="preserve"> avoir quitté cinq fois en deux mois son village pour des problèmes d’insécurité et </w:t>
            </w:r>
            <w:r w:rsidR="00372D67">
              <w:rPr>
                <w:rFonts w:ascii="Times New Roman" w:hAnsi="Times New Roman" w:cs="Times New Roman"/>
                <w:color w:val="000000"/>
                <w:sz w:val="24"/>
                <w:szCs w:val="24"/>
              </w:rPr>
              <w:t xml:space="preserve">suite à </w:t>
            </w:r>
            <w:r w:rsidRPr="0073602D">
              <w:rPr>
                <w:rFonts w:ascii="Times New Roman" w:hAnsi="Times New Roman" w:cs="Times New Roman"/>
                <w:color w:val="000000"/>
                <w:sz w:val="24"/>
                <w:szCs w:val="24"/>
              </w:rPr>
              <w:t>d</w:t>
            </w:r>
            <w:r w:rsidR="00372D67">
              <w:rPr>
                <w:rFonts w:ascii="Times New Roman" w:hAnsi="Times New Roman" w:cs="Times New Roman"/>
                <w:color w:val="000000"/>
                <w:sz w:val="24"/>
                <w:szCs w:val="24"/>
              </w:rPr>
              <w:t xml:space="preserve">es </w:t>
            </w:r>
            <w:r w:rsidRPr="0073602D">
              <w:rPr>
                <w:rFonts w:ascii="Times New Roman" w:hAnsi="Times New Roman" w:cs="Times New Roman"/>
                <w:color w:val="000000"/>
                <w:sz w:val="24"/>
                <w:szCs w:val="24"/>
              </w:rPr>
              <w:t>opérations militaires.</w:t>
            </w:r>
          </w:p>
        </w:tc>
      </w:tr>
      <w:tr w:rsidR="001F2099" w:rsidTr="00113AF0">
        <w:trPr>
          <w:trHeight w:val="420"/>
        </w:trPr>
        <w:tc>
          <w:tcPr>
            <w:tcW w:w="3369" w:type="dxa"/>
            <w:shd w:val="clear" w:color="auto" w:fill="5B9BD5"/>
            <w:vAlign w:val="center"/>
          </w:tcPr>
          <w:p w:rsidR="001F2099" w:rsidRPr="00372D67" w:rsidRDefault="00616DE6" w:rsidP="00E735E7">
            <w:pPr>
              <w:pStyle w:val="Normal1"/>
              <w:spacing w:before="60" w:after="60"/>
              <w:rPr>
                <w:rFonts w:ascii="Times New Roman" w:hAnsi="Times New Roman" w:cs="Times New Roman"/>
                <w:sz w:val="24"/>
                <w:szCs w:val="24"/>
              </w:rPr>
            </w:pPr>
            <w:r w:rsidRPr="00372D67">
              <w:rPr>
                <w:rFonts w:ascii="Times New Roman" w:hAnsi="Times New Roman" w:cs="Times New Roman"/>
                <w:b/>
                <w:sz w:val="24"/>
                <w:szCs w:val="24"/>
              </w:rPr>
              <w:lastRenderedPageBreak/>
              <w:t>Présence des engins explosifs</w:t>
            </w:r>
          </w:p>
        </w:tc>
        <w:tc>
          <w:tcPr>
            <w:tcW w:w="7229" w:type="dxa"/>
            <w:gridSpan w:val="2"/>
          </w:tcPr>
          <w:p w:rsidR="001F2099" w:rsidRPr="00F867CF" w:rsidRDefault="00616DE6" w:rsidP="00F867CF">
            <w:pPr>
              <w:pStyle w:val="Normal1"/>
              <w:numPr>
                <w:ilvl w:val="0"/>
                <w:numId w:val="9"/>
              </w:numPr>
              <w:spacing w:before="60" w:after="60"/>
              <w:jc w:val="both"/>
              <w:rPr>
                <w:rFonts w:ascii="Times New Roman" w:hAnsi="Times New Roman" w:cs="Times New Roman"/>
                <w:sz w:val="24"/>
                <w:szCs w:val="24"/>
              </w:rPr>
            </w:pPr>
            <w:r w:rsidRPr="00F867CF">
              <w:rPr>
                <w:rFonts w:ascii="Times New Roman" w:hAnsi="Times New Roman" w:cs="Times New Roman"/>
                <w:color w:val="000000"/>
                <w:sz w:val="24"/>
                <w:szCs w:val="24"/>
              </w:rPr>
              <w:t xml:space="preserve">Non </w:t>
            </w:r>
          </w:p>
        </w:tc>
      </w:tr>
      <w:tr w:rsidR="001F2099" w:rsidTr="00113AF0">
        <w:trPr>
          <w:trHeight w:val="274"/>
        </w:trPr>
        <w:tc>
          <w:tcPr>
            <w:tcW w:w="3369" w:type="dxa"/>
            <w:shd w:val="clear" w:color="auto" w:fill="5B9BD5"/>
            <w:vAlign w:val="center"/>
          </w:tcPr>
          <w:p w:rsidR="001F2099" w:rsidRPr="00372D67" w:rsidRDefault="00616DE6" w:rsidP="00E735E7">
            <w:pPr>
              <w:pStyle w:val="Normal1"/>
              <w:spacing w:before="60" w:after="60"/>
              <w:rPr>
                <w:rFonts w:ascii="Times New Roman" w:hAnsi="Times New Roman" w:cs="Times New Roman"/>
                <w:sz w:val="24"/>
                <w:szCs w:val="24"/>
              </w:rPr>
            </w:pPr>
            <w:r w:rsidRPr="00372D67">
              <w:rPr>
                <w:rFonts w:ascii="Times New Roman" w:hAnsi="Times New Roman" w:cs="Times New Roman"/>
                <w:b/>
                <w:sz w:val="24"/>
                <w:szCs w:val="24"/>
              </w:rPr>
              <w:t>Perception des humanitaires dans la zone</w:t>
            </w:r>
          </w:p>
        </w:tc>
        <w:tc>
          <w:tcPr>
            <w:tcW w:w="7229" w:type="dxa"/>
            <w:gridSpan w:val="2"/>
          </w:tcPr>
          <w:p w:rsidR="001F2099" w:rsidRPr="00F867CF" w:rsidRDefault="00327599" w:rsidP="00F867CF">
            <w:pPr>
              <w:pStyle w:val="Normal1"/>
              <w:spacing w:before="60" w:after="60"/>
              <w:jc w:val="both"/>
              <w:rPr>
                <w:rFonts w:ascii="Times New Roman" w:hAnsi="Times New Roman" w:cs="Times New Roman"/>
                <w:sz w:val="24"/>
                <w:szCs w:val="24"/>
              </w:rPr>
            </w:pPr>
            <w:r w:rsidRPr="00F867CF">
              <w:rPr>
                <w:rFonts w:ascii="Times New Roman" w:hAnsi="Times New Roman" w:cs="Times New Roman"/>
                <w:color w:val="000000"/>
                <w:sz w:val="24"/>
                <w:szCs w:val="24"/>
              </w:rPr>
              <w:t>L</w:t>
            </w:r>
            <w:r w:rsidR="00616DE6" w:rsidRPr="00F867CF">
              <w:rPr>
                <w:rFonts w:ascii="Times New Roman" w:hAnsi="Times New Roman" w:cs="Times New Roman"/>
                <w:color w:val="000000"/>
                <w:sz w:val="24"/>
                <w:szCs w:val="24"/>
              </w:rPr>
              <w:t xml:space="preserve">a perception des acteurs humanitaires dans la zone </w:t>
            </w:r>
            <w:r w:rsidRPr="00F867CF">
              <w:rPr>
                <w:rFonts w:ascii="Times New Roman" w:hAnsi="Times New Roman" w:cs="Times New Roman"/>
                <w:color w:val="000000"/>
                <w:sz w:val="24"/>
                <w:szCs w:val="24"/>
              </w:rPr>
              <w:t>est bonne. Elle est perçue comme salutaire</w:t>
            </w:r>
            <w:r w:rsidR="0085114A">
              <w:rPr>
                <w:rFonts w:ascii="Times New Roman" w:hAnsi="Times New Roman" w:cs="Times New Roman"/>
                <w:color w:val="000000"/>
                <w:sz w:val="24"/>
                <w:szCs w:val="24"/>
              </w:rPr>
              <w:t>,</w:t>
            </w:r>
            <w:r w:rsidR="00C53CA9" w:rsidRPr="00F867CF">
              <w:rPr>
                <w:rFonts w:ascii="Times New Roman" w:hAnsi="Times New Roman" w:cs="Times New Roman"/>
                <w:color w:val="000000"/>
                <w:sz w:val="24"/>
                <w:szCs w:val="24"/>
              </w:rPr>
              <w:t xml:space="preserve"> puisque certains villages n’ont pas vu la présence </w:t>
            </w:r>
            <w:r w:rsidR="0085114A" w:rsidRPr="00F867CF">
              <w:rPr>
                <w:rFonts w:ascii="Times New Roman" w:hAnsi="Times New Roman" w:cs="Times New Roman"/>
                <w:color w:val="000000"/>
                <w:sz w:val="24"/>
                <w:szCs w:val="24"/>
              </w:rPr>
              <w:t>d’</w:t>
            </w:r>
            <w:r w:rsidR="0085114A">
              <w:rPr>
                <w:rFonts w:ascii="Times New Roman" w:hAnsi="Times New Roman" w:cs="Times New Roman"/>
                <w:color w:val="000000"/>
                <w:sz w:val="24"/>
                <w:szCs w:val="24"/>
              </w:rPr>
              <w:t>aides</w:t>
            </w:r>
            <w:r w:rsidR="00F35632">
              <w:rPr>
                <w:rFonts w:ascii="Times New Roman" w:hAnsi="Times New Roman" w:cs="Times New Roman"/>
                <w:color w:val="000000"/>
                <w:sz w:val="24"/>
                <w:szCs w:val="24"/>
              </w:rPr>
              <w:t xml:space="preserve"> </w:t>
            </w:r>
            <w:r w:rsidR="00C53CA9" w:rsidRPr="00F867CF">
              <w:rPr>
                <w:rFonts w:ascii="Times New Roman" w:hAnsi="Times New Roman" w:cs="Times New Roman"/>
                <w:color w:val="000000"/>
                <w:sz w:val="24"/>
                <w:szCs w:val="24"/>
              </w:rPr>
              <w:t>humanitaires depuis 2015.</w:t>
            </w:r>
          </w:p>
        </w:tc>
      </w:tr>
    </w:tbl>
    <w:p w:rsidR="001F2099" w:rsidRDefault="001F2099">
      <w:pPr>
        <w:pStyle w:val="Normal1"/>
      </w:pPr>
      <w:bookmarkStart w:id="21" w:name="_3j2qqm3" w:colFirst="0" w:colLast="0"/>
      <w:bookmarkStart w:id="22" w:name="_1y810tw" w:colFirst="0" w:colLast="0"/>
      <w:bookmarkEnd w:id="21"/>
      <w:bookmarkEnd w:id="22"/>
    </w:p>
    <w:tbl>
      <w:tblPr>
        <w:tblStyle w:val="TableGrid"/>
        <w:tblW w:w="10598" w:type="dxa"/>
        <w:tblLayout w:type="fixed"/>
        <w:tblLook w:val="04A0" w:firstRow="1" w:lastRow="0" w:firstColumn="1" w:lastColumn="0" w:noHBand="0" w:noVBand="1"/>
      </w:tblPr>
      <w:tblGrid>
        <w:gridCol w:w="5211"/>
        <w:gridCol w:w="5387"/>
      </w:tblGrid>
      <w:tr w:rsidR="0085114A" w:rsidRPr="00FD0DBC" w:rsidTr="005E1091">
        <w:trPr>
          <w:trHeight w:val="366"/>
        </w:trPr>
        <w:tc>
          <w:tcPr>
            <w:tcW w:w="10598" w:type="dxa"/>
            <w:gridSpan w:val="2"/>
            <w:vAlign w:val="center"/>
          </w:tcPr>
          <w:p w:rsidR="0085114A" w:rsidRPr="00FD0DBC" w:rsidRDefault="0085114A" w:rsidP="005E1091">
            <w:pPr>
              <w:jc w:val="center"/>
              <w:rPr>
                <w:rFonts w:ascii="Times New Roman" w:hAnsi="Times New Roman" w:cs="Times New Roman"/>
                <w:b/>
              </w:rPr>
            </w:pPr>
            <w:r w:rsidRPr="00FD0DBC">
              <w:rPr>
                <w:rFonts w:ascii="Times New Roman" w:hAnsi="Times New Roman" w:cs="Times New Roman"/>
                <w:b/>
              </w:rPr>
              <w:t>Protection</w:t>
            </w:r>
          </w:p>
        </w:tc>
      </w:tr>
      <w:tr w:rsidR="00E43FF6" w:rsidTr="00372D67">
        <w:trPr>
          <w:trHeight w:val="283"/>
        </w:trPr>
        <w:tc>
          <w:tcPr>
            <w:tcW w:w="5211" w:type="dxa"/>
            <w:shd w:val="clear" w:color="auto" w:fill="D9D9D9" w:themeFill="background1" w:themeFillShade="D9"/>
          </w:tcPr>
          <w:p w:rsidR="00E43FF6" w:rsidRPr="0085114A" w:rsidRDefault="0022106A" w:rsidP="00372D67">
            <w:pPr>
              <w:spacing w:before="60" w:after="60"/>
              <w:jc w:val="center"/>
              <w:rPr>
                <w:rFonts w:ascii="Times New Roman" w:hAnsi="Times New Roman" w:cs="Times New Roman"/>
                <w:sz w:val="24"/>
                <w:szCs w:val="24"/>
              </w:rPr>
            </w:pPr>
            <w:bookmarkStart w:id="23" w:name="_4i7ojhp" w:colFirst="0" w:colLast="0"/>
            <w:bookmarkEnd w:id="23"/>
            <w:r w:rsidRPr="0022106A">
              <w:rPr>
                <w:rFonts w:ascii="Times New Roman" w:hAnsi="Times New Roman" w:cs="Times New Roman"/>
                <w:sz w:val="24"/>
                <w:szCs w:val="24"/>
              </w:rPr>
              <w:t>Lacunes</w:t>
            </w:r>
          </w:p>
        </w:tc>
        <w:tc>
          <w:tcPr>
            <w:tcW w:w="5387" w:type="dxa"/>
            <w:shd w:val="clear" w:color="auto" w:fill="D9D9D9" w:themeFill="background1" w:themeFillShade="D9"/>
          </w:tcPr>
          <w:p w:rsidR="00E43FF6" w:rsidRPr="0085114A" w:rsidRDefault="0022106A" w:rsidP="00372D67">
            <w:pPr>
              <w:spacing w:before="60" w:after="60"/>
              <w:jc w:val="center"/>
              <w:rPr>
                <w:rFonts w:ascii="Times New Roman" w:hAnsi="Times New Roman" w:cs="Times New Roman"/>
                <w:sz w:val="24"/>
                <w:szCs w:val="24"/>
              </w:rPr>
            </w:pPr>
            <w:r w:rsidRPr="0022106A">
              <w:rPr>
                <w:rFonts w:ascii="Times New Roman" w:hAnsi="Times New Roman" w:cs="Times New Roman"/>
                <w:sz w:val="24"/>
                <w:szCs w:val="24"/>
              </w:rPr>
              <w:t>Recommandation</w:t>
            </w:r>
            <w:r w:rsidR="0085114A">
              <w:rPr>
                <w:rFonts w:ascii="Times New Roman" w:hAnsi="Times New Roman" w:cs="Times New Roman"/>
                <w:sz w:val="24"/>
                <w:szCs w:val="24"/>
              </w:rPr>
              <w:t>s</w:t>
            </w:r>
          </w:p>
        </w:tc>
      </w:tr>
      <w:tr w:rsidR="00E43FF6" w:rsidTr="00F35632">
        <w:trPr>
          <w:trHeight w:val="2213"/>
        </w:trPr>
        <w:tc>
          <w:tcPr>
            <w:tcW w:w="5211" w:type="dxa"/>
            <w:shd w:val="clear" w:color="auto" w:fill="auto"/>
          </w:tcPr>
          <w:p w:rsidR="00E43FF6" w:rsidRPr="00F35632" w:rsidRDefault="00E43FF6" w:rsidP="00E43FF6">
            <w:pPr>
              <w:pStyle w:val="ListParagraph"/>
              <w:numPr>
                <w:ilvl w:val="0"/>
                <w:numId w:val="21"/>
              </w:numPr>
              <w:spacing w:before="0" w:after="0" w:line="240" w:lineRule="auto"/>
              <w:rPr>
                <w:rFonts w:ascii="Times New Roman" w:hAnsi="Times New Roman" w:cs="Times New Roman"/>
              </w:rPr>
            </w:pPr>
            <w:r w:rsidRPr="00F35632">
              <w:rPr>
                <w:rFonts w:ascii="Times New Roman" w:hAnsi="Times New Roman" w:cs="Times New Roman"/>
              </w:rPr>
              <w:t xml:space="preserve">Barrages sur les </w:t>
            </w:r>
            <w:r w:rsidR="003A3BE7" w:rsidRPr="00F35632">
              <w:rPr>
                <w:rFonts w:ascii="Times New Roman" w:hAnsi="Times New Roman" w:cs="Times New Roman"/>
              </w:rPr>
              <w:t>sentiers</w:t>
            </w:r>
            <w:r w:rsidRPr="00F35632">
              <w:rPr>
                <w:rFonts w:ascii="Times New Roman" w:hAnsi="Times New Roman" w:cs="Times New Roman"/>
              </w:rPr>
              <w:t xml:space="preserve"> pour se rendre aux champs</w:t>
            </w:r>
          </w:p>
          <w:p w:rsidR="00F867CF" w:rsidRPr="00F35632" w:rsidRDefault="00F867CF" w:rsidP="00F867CF">
            <w:pPr>
              <w:pStyle w:val="ListParagraph"/>
              <w:spacing w:before="0" w:after="0" w:line="240" w:lineRule="auto"/>
              <w:ind w:left="360"/>
              <w:rPr>
                <w:rFonts w:ascii="Times New Roman" w:hAnsi="Times New Roman" w:cs="Times New Roman"/>
              </w:rPr>
            </w:pPr>
          </w:p>
          <w:p w:rsidR="00E43FF6" w:rsidRPr="00F35632" w:rsidRDefault="006024B1" w:rsidP="00E43FF6">
            <w:pPr>
              <w:pStyle w:val="ListParagraph"/>
              <w:numPr>
                <w:ilvl w:val="0"/>
                <w:numId w:val="21"/>
              </w:numPr>
              <w:spacing w:before="0" w:after="0" w:line="240" w:lineRule="auto"/>
              <w:rPr>
                <w:rFonts w:ascii="Times New Roman" w:hAnsi="Times New Roman" w:cs="Times New Roman"/>
              </w:rPr>
            </w:pPr>
            <w:r w:rsidRPr="00F35632">
              <w:rPr>
                <w:rFonts w:ascii="Times New Roman" w:hAnsi="Times New Roman" w:cs="Times New Roman"/>
              </w:rPr>
              <w:t xml:space="preserve">Travaux </w:t>
            </w:r>
            <w:r w:rsidR="00D25F35" w:rsidRPr="00F35632">
              <w:rPr>
                <w:rFonts w:ascii="Times New Roman" w:hAnsi="Times New Roman" w:cs="Times New Roman"/>
                <w:color w:val="000000"/>
                <w:sz w:val="24"/>
                <w:szCs w:val="24"/>
              </w:rPr>
              <w:t>non</w:t>
            </w:r>
            <w:r w:rsidR="0085114A" w:rsidRPr="00F35632">
              <w:rPr>
                <w:rFonts w:ascii="Times New Roman" w:hAnsi="Times New Roman" w:cs="Times New Roman"/>
                <w:color w:val="000000"/>
                <w:sz w:val="24"/>
                <w:szCs w:val="24"/>
              </w:rPr>
              <w:t>-</w:t>
            </w:r>
            <w:r w:rsidR="00D25F35" w:rsidRPr="00F35632">
              <w:rPr>
                <w:rFonts w:ascii="Times New Roman" w:hAnsi="Times New Roman" w:cs="Times New Roman"/>
                <w:color w:val="000000"/>
                <w:sz w:val="24"/>
                <w:szCs w:val="24"/>
              </w:rPr>
              <w:t>rémunérés</w:t>
            </w:r>
          </w:p>
          <w:p w:rsidR="003A3BE7" w:rsidRPr="00F35632" w:rsidRDefault="003A3BE7" w:rsidP="003A3BE7">
            <w:pPr>
              <w:pStyle w:val="ListParagraph"/>
              <w:rPr>
                <w:rFonts w:ascii="Times New Roman" w:hAnsi="Times New Roman" w:cs="Times New Roman"/>
              </w:rPr>
            </w:pPr>
          </w:p>
          <w:p w:rsidR="003A3BE7" w:rsidRPr="00F35632" w:rsidRDefault="0085114A" w:rsidP="00E43FF6">
            <w:pPr>
              <w:pStyle w:val="ListParagraph"/>
              <w:numPr>
                <w:ilvl w:val="0"/>
                <w:numId w:val="21"/>
              </w:numPr>
              <w:spacing w:before="0" w:after="0" w:line="240" w:lineRule="auto"/>
              <w:rPr>
                <w:rFonts w:ascii="Times New Roman" w:hAnsi="Times New Roman" w:cs="Times New Roman"/>
              </w:rPr>
            </w:pPr>
            <w:r w:rsidRPr="00F35632">
              <w:rPr>
                <w:rFonts w:ascii="Times New Roman" w:hAnsi="Times New Roman" w:cs="Times New Roman"/>
              </w:rPr>
              <w:t>Le b</w:t>
            </w:r>
            <w:r w:rsidR="003A3BE7" w:rsidRPr="00F35632">
              <w:rPr>
                <w:rFonts w:ascii="Times New Roman" w:hAnsi="Times New Roman" w:cs="Times New Roman"/>
              </w:rPr>
              <w:t>étail et le peu de stock de vivre volé</w:t>
            </w:r>
            <w:r w:rsidR="00D25F35" w:rsidRPr="00F35632">
              <w:rPr>
                <w:rFonts w:ascii="Times New Roman" w:hAnsi="Times New Roman" w:cs="Times New Roman"/>
              </w:rPr>
              <w:t>par des inconnu</w:t>
            </w:r>
            <w:r w:rsidR="006024B1" w:rsidRPr="00F35632">
              <w:rPr>
                <w:rFonts w:ascii="Times New Roman" w:hAnsi="Times New Roman" w:cs="Times New Roman"/>
              </w:rPr>
              <w:t xml:space="preserve">s </w:t>
            </w:r>
          </w:p>
          <w:p w:rsidR="00F867CF" w:rsidRPr="00F35632" w:rsidRDefault="00F867CF" w:rsidP="00F867CF">
            <w:pPr>
              <w:rPr>
                <w:rFonts w:ascii="Times New Roman" w:hAnsi="Times New Roman" w:cs="Times New Roman"/>
              </w:rPr>
            </w:pPr>
          </w:p>
          <w:p w:rsidR="00E43FF6" w:rsidRPr="00F35632" w:rsidRDefault="006C6DA6" w:rsidP="0085114A">
            <w:pPr>
              <w:pStyle w:val="ListParagraph"/>
              <w:keepNext/>
              <w:numPr>
                <w:ilvl w:val="0"/>
                <w:numId w:val="21"/>
              </w:numPr>
              <w:spacing w:before="0" w:after="0" w:line="240" w:lineRule="auto"/>
              <w:outlineLvl w:val="2"/>
              <w:rPr>
                <w:rFonts w:ascii="Times New Roman" w:hAnsi="Times New Roman" w:cs="Times New Roman"/>
              </w:rPr>
            </w:pPr>
            <w:r w:rsidRPr="00F35632">
              <w:rPr>
                <w:rFonts w:ascii="Times New Roman" w:hAnsi="Times New Roman" w:cs="Times New Roman"/>
              </w:rPr>
              <w:t>Mise en place de taxes non</w:t>
            </w:r>
            <w:r w:rsidR="0085114A" w:rsidRPr="00F35632">
              <w:rPr>
                <w:rFonts w:ascii="Times New Roman" w:hAnsi="Times New Roman" w:cs="Times New Roman"/>
              </w:rPr>
              <w:t>-</w:t>
            </w:r>
            <w:r w:rsidR="00D25F35" w:rsidRPr="00F35632">
              <w:rPr>
                <w:rFonts w:ascii="Times New Roman" w:hAnsi="Times New Roman" w:cs="Times New Roman"/>
              </w:rPr>
              <w:t>gouvernementales</w:t>
            </w:r>
          </w:p>
        </w:tc>
        <w:tc>
          <w:tcPr>
            <w:tcW w:w="5387" w:type="dxa"/>
            <w:shd w:val="clear" w:color="auto" w:fill="auto"/>
          </w:tcPr>
          <w:p w:rsidR="00E43FF6" w:rsidRPr="00F35632" w:rsidRDefault="00E43FF6" w:rsidP="00E43FF6">
            <w:pPr>
              <w:pStyle w:val="ListParagraph"/>
              <w:numPr>
                <w:ilvl w:val="0"/>
                <w:numId w:val="21"/>
              </w:numPr>
              <w:spacing w:before="0" w:after="0" w:line="240" w:lineRule="auto"/>
              <w:rPr>
                <w:rFonts w:ascii="Times New Roman" w:hAnsi="Times New Roman" w:cs="Times New Roman"/>
              </w:rPr>
            </w:pPr>
            <w:r w:rsidRPr="00F35632">
              <w:rPr>
                <w:rFonts w:ascii="Times New Roman" w:hAnsi="Times New Roman" w:cs="Times New Roman"/>
              </w:rPr>
              <w:t xml:space="preserve">Sensibiliser les </w:t>
            </w:r>
            <w:r w:rsidR="0085114A" w:rsidRPr="00F35632">
              <w:rPr>
                <w:rFonts w:ascii="Times New Roman" w:hAnsi="Times New Roman" w:cs="Times New Roman"/>
                <w:color w:val="000000"/>
                <w:sz w:val="24"/>
                <w:szCs w:val="24"/>
              </w:rPr>
              <w:t>a</w:t>
            </w:r>
            <w:r w:rsidR="00D25F35" w:rsidRPr="00F35632">
              <w:rPr>
                <w:rFonts w:ascii="Times New Roman" w:hAnsi="Times New Roman" w:cs="Times New Roman"/>
                <w:color w:val="000000"/>
                <w:sz w:val="24"/>
                <w:szCs w:val="24"/>
              </w:rPr>
              <w:t xml:space="preserve">cteurs </w:t>
            </w:r>
            <w:r w:rsidR="0085114A" w:rsidRPr="00F35632">
              <w:rPr>
                <w:rFonts w:ascii="Times New Roman" w:hAnsi="Times New Roman" w:cs="Times New Roman"/>
                <w:color w:val="000000"/>
                <w:sz w:val="24"/>
                <w:szCs w:val="24"/>
              </w:rPr>
              <w:t>n</w:t>
            </w:r>
            <w:r w:rsidR="00D25F35" w:rsidRPr="00F35632">
              <w:rPr>
                <w:rFonts w:ascii="Times New Roman" w:hAnsi="Times New Roman" w:cs="Times New Roman"/>
                <w:color w:val="000000"/>
                <w:sz w:val="24"/>
                <w:szCs w:val="24"/>
              </w:rPr>
              <w:t>on</w:t>
            </w:r>
            <w:r w:rsidR="0085114A" w:rsidRPr="00F35632">
              <w:rPr>
                <w:rFonts w:ascii="Times New Roman" w:hAnsi="Times New Roman" w:cs="Times New Roman"/>
                <w:color w:val="000000"/>
                <w:sz w:val="24"/>
                <w:szCs w:val="24"/>
              </w:rPr>
              <w:t>-é</w:t>
            </w:r>
            <w:r w:rsidR="00D25F35" w:rsidRPr="00F35632">
              <w:rPr>
                <w:rFonts w:ascii="Times New Roman" w:hAnsi="Times New Roman" w:cs="Times New Roman"/>
                <w:color w:val="000000"/>
                <w:sz w:val="24"/>
                <w:szCs w:val="24"/>
              </w:rPr>
              <w:t>tatiques</w:t>
            </w:r>
            <w:r w:rsidR="00D25F35" w:rsidRPr="00F35632">
              <w:rPr>
                <w:rFonts w:ascii="Times New Roman" w:hAnsi="Times New Roman" w:cs="Times New Roman"/>
              </w:rPr>
              <w:t xml:space="preserve"> pour permettre</w:t>
            </w:r>
            <w:r w:rsidR="006C6DA6" w:rsidRPr="00F35632">
              <w:rPr>
                <w:rFonts w:ascii="Times New Roman" w:hAnsi="Times New Roman" w:cs="Times New Roman"/>
              </w:rPr>
              <w:t xml:space="preserve"> aux </w:t>
            </w:r>
            <w:r w:rsidRPr="00F35632">
              <w:rPr>
                <w:rFonts w:ascii="Times New Roman" w:hAnsi="Times New Roman" w:cs="Times New Roman"/>
              </w:rPr>
              <w:t>populations déplacées de retourner dans leurs villages d’origine</w:t>
            </w:r>
          </w:p>
          <w:p w:rsidR="00E43FF6" w:rsidRPr="00F35632" w:rsidRDefault="00E43FF6" w:rsidP="00335549">
            <w:pPr>
              <w:rPr>
                <w:rFonts w:ascii="Times New Roman" w:hAnsi="Times New Roman" w:cs="Times New Roman"/>
              </w:rPr>
            </w:pPr>
          </w:p>
          <w:p w:rsidR="00E43FF6" w:rsidRPr="00F35632" w:rsidRDefault="006C6DA6" w:rsidP="006C6DA6">
            <w:pPr>
              <w:pStyle w:val="ListParagraph"/>
              <w:numPr>
                <w:ilvl w:val="0"/>
                <w:numId w:val="21"/>
              </w:numPr>
              <w:spacing w:before="0" w:after="0" w:line="240" w:lineRule="auto"/>
              <w:rPr>
                <w:rFonts w:ascii="Times New Roman" w:hAnsi="Times New Roman" w:cs="Times New Roman"/>
              </w:rPr>
            </w:pPr>
            <w:r w:rsidRPr="00F35632">
              <w:rPr>
                <w:rFonts w:ascii="Times New Roman" w:hAnsi="Times New Roman" w:cs="Times New Roman"/>
              </w:rPr>
              <w:t>Renforcement des capacités</w:t>
            </w:r>
            <w:r w:rsidR="00D25F35" w:rsidRPr="00F35632">
              <w:rPr>
                <w:rFonts w:ascii="Times New Roman" w:hAnsi="Times New Roman" w:cs="Times New Roman"/>
              </w:rPr>
              <w:t>,</w:t>
            </w:r>
            <w:r w:rsidRPr="00F35632">
              <w:rPr>
                <w:rFonts w:ascii="Times New Roman" w:hAnsi="Times New Roman" w:cs="Times New Roman"/>
              </w:rPr>
              <w:t>de</w:t>
            </w:r>
            <w:r w:rsidR="0085114A" w:rsidRPr="00F35632">
              <w:rPr>
                <w:rFonts w:ascii="Times New Roman" w:hAnsi="Times New Roman" w:cs="Times New Roman"/>
              </w:rPr>
              <w:t>s</w:t>
            </w:r>
            <w:r w:rsidRPr="00F35632">
              <w:rPr>
                <w:rFonts w:ascii="Times New Roman" w:hAnsi="Times New Roman" w:cs="Times New Roman"/>
              </w:rPr>
              <w:t xml:space="preserve"> notions du droit humanitaire et </w:t>
            </w:r>
            <w:r w:rsidR="0085114A" w:rsidRPr="00F35632">
              <w:rPr>
                <w:rFonts w:ascii="Times New Roman" w:hAnsi="Times New Roman" w:cs="Times New Roman"/>
              </w:rPr>
              <w:t>d</w:t>
            </w:r>
            <w:r w:rsidRPr="00F35632">
              <w:rPr>
                <w:rFonts w:ascii="Times New Roman" w:hAnsi="Times New Roman" w:cs="Times New Roman"/>
              </w:rPr>
              <w:t>es pri</w:t>
            </w:r>
            <w:r w:rsidR="00D25F35" w:rsidRPr="00F35632">
              <w:rPr>
                <w:rFonts w:ascii="Times New Roman" w:hAnsi="Times New Roman" w:cs="Times New Roman"/>
              </w:rPr>
              <w:t>ncipes de protection  des civil</w:t>
            </w:r>
            <w:r w:rsidRPr="00F35632">
              <w:rPr>
                <w:rFonts w:ascii="Times New Roman" w:hAnsi="Times New Roman" w:cs="Times New Roman"/>
              </w:rPr>
              <w:t>s lors d’un conflit</w:t>
            </w:r>
          </w:p>
        </w:tc>
      </w:tr>
    </w:tbl>
    <w:p w:rsidR="001F2099" w:rsidRDefault="001F2099">
      <w:pPr>
        <w:pStyle w:val="Normal1"/>
      </w:pPr>
    </w:p>
    <w:p w:rsidR="00E43FF6" w:rsidRDefault="00E43FF6">
      <w:pPr>
        <w:pStyle w:val="Normal1"/>
      </w:pPr>
    </w:p>
    <w:p w:rsidR="001F2099" w:rsidRDefault="00616DE6" w:rsidP="00372D67">
      <w:pPr>
        <w:pStyle w:val="Heading2"/>
        <w:numPr>
          <w:ilvl w:val="1"/>
          <w:numId w:val="3"/>
        </w:numPr>
        <w:spacing w:before="60" w:after="60"/>
      </w:pPr>
      <w:r>
        <w:t>Sécurité alimentaire</w:t>
      </w:r>
      <w:r w:rsidR="00673ADA">
        <w:t xml:space="preserve"> et moyens de subsistance</w:t>
      </w:r>
    </w:p>
    <w:tbl>
      <w:tblPr>
        <w:tblStyle w:val="ad"/>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802"/>
        <w:gridCol w:w="7796"/>
      </w:tblGrid>
      <w:tr w:rsidR="001F2099" w:rsidTr="00DC3353">
        <w:trPr>
          <w:trHeight w:val="580"/>
        </w:trPr>
        <w:tc>
          <w:tcPr>
            <w:tcW w:w="2802" w:type="dxa"/>
            <w:shd w:val="clear" w:color="auto" w:fill="5B9BD5"/>
            <w:vAlign w:val="center"/>
          </w:tcPr>
          <w:p w:rsidR="001F2099" w:rsidRPr="00F920CB" w:rsidRDefault="00616DE6" w:rsidP="00372D67">
            <w:pPr>
              <w:pStyle w:val="Normal1"/>
              <w:spacing w:before="60" w:after="60"/>
              <w:rPr>
                <w:rFonts w:ascii="Times New Roman" w:hAnsi="Times New Roman" w:cs="Times New Roman"/>
                <w:sz w:val="24"/>
                <w:szCs w:val="24"/>
              </w:rPr>
            </w:pPr>
            <w:r w:rsidRPr="00F920CB">
              <w:rPr>
                <w:rFonts w:ascii="Times New Roman" w:hAnsi="Times New Roman" w:cs="Times New Roman"/>
                <w:b/>
                <w:sz w:val="24"/>
                <w:szCs w:val="24"/>
              </w:rPr>
              <w:t xml:space="preserve">Y-a-t-il une réponse en cours couvrant les besoins dans ce secteur ? </w:t>
            </w:r>
          </w:p>
        </w:tc>
        <w:tc>
          <w:tcPr>
            <w:tcW w:w="7796" w:type="dxa"/>
            <w:vAlign w:val="center"/>
          </w:tcPr>
          <w:p w:rsidR="001F2099" w:rsidRPr="00F867CF" w:rsidRDefault="00616DE6" w:rsidP="00F920CB">
            <w:pPr>
              <w:pStyle w:val="Normal1"/>
              <w:numPr>
                <w:ilvl w:val="0"/>
                <w:numId w:val="11"/>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Non</w:t>
            </w:r>
          </w:p>
        </w:tc>
      </w:tr>
      <w:tr w:rsidR="001F2099" w:rsidTr="00DC3353">
        <w:trPr>
          <w:trHeight w:val="580"/>
        </w:trPr>
        <w:tc>
          <w:tcPr>
            <w:tcW w:w="2802" w:type="dxa"/>
            <w:shd w:val="clear" w:color="auto" w:fill="5B9BD5"/>
            <w:vAlign w:val="center"/>
          </w:tcPr>
          <w:p w:rsidR="001F2099" w:rsidRPr="00F920CB" w:rsidRDefault="00616DE6" w:rsidP="00372D67">
            <w:pPr>
              <w:pStyle w:val="Normal1"/>
              <w:spacing w:before="60" w:after="60"/>
              <w:rPr>
                <w:rFonts w:ascii="Times New Roman" w:hAnsi="Times New Roman" w:cs="Times New Roman"/>
                <w:sz w:val="24"/>
                <w:szCs w:val="24"/>
              </w:rPr>
            </w:pPr>
            <w:bookmarkStart w:id="24" w:name="_2xcytpi" w:colFirst="0" w:colLast="0"/>
            <w:bookmarkEnd w:id="24"/>
            <w:r w:rsidRPr="00F920CB">
              <w:rPr>
                <w:rFonts w:ascii="Times New Roman" w:hAnsi="Times New Roman" w:cs="Times New Roman"/>
                <w:b/>
                <w:sz w:val="24"/>
                <w:szCs w:val="24"/>
              </w:rPr>
              <w:t>Situation de la sécurité alimentaire depuis la crise</w:t>
            </w:r>
          </w:p>
        </w:tc>
        <w:tc>
          <w:tcPr>
            <w:tcW w:w="7796" w:type="dxa"/>
          </w:tcPr>
          <w:p w:rsidR="001F2099" w:rsidRPr="00F867CF" w:rsidRDefault="00C85B9B" w:rsidP="00F867CF">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616DE6" w:rsidRPr="00F867CF">
              <w:rPr>
                <w:rFonts w:ascii="Times New Roman" w:hAnsi="Times New Roman" w:cs="Times New Roman"/>
                <w:color w:val="000000"/>
                <w:sz w:val="24"/>
                <w:szCs w:val="24"/>
              </w:rPr>
              <w:t xml:space="preserve">’impact de la crise sur la sécurité alimentaire : </w:t>
            </w:r>
          </w:p>
          <w:p w:rsidR="000274BC" w:rsidRPr="00F867CF" w:rsidRDefault="000274BC" w:rsidP="00F867CF">
            <w:pPr>
              <w:pStyle w:val="Normal1"/>
              <w:tabs>
                <w:tab w:val="left" w:pos="1622"/>
              </w:tabs>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Avant la crise :</w:t>
            </w:r>
            <w:r w:rsidRPr="00F867CF">
              <w:rPr>
                <w:rFonts w:ascii="Times New Roman" w:hAnsi="Times New Roman" w:cs="Times New Roman"/>
                <w:color w:val="000000"/>
                <w:sz w:val="24"/>
                <w:szCs w:val="24"/>
              </w:rPr>
              <w:tab/>
              <w:t>Adulte : 3 repas/jour</w:t>
            </w:r>
            <w:r w:rsidRPr="00F867CF">
              <w:rPr>
                <w:rFonts w:ascii="Times New Roman" w:hAnsi="Times New Roman" w:cs="Times New Roman"/>
                <w:color w:val="000000"/>
                <w:sz w:val="24"/>
                <w:szCs w:val="24"/>
              </w:rPr>
              <w:tab/>
            </w:r>
            <w:r w:rsidRPr="00F867CF">
              <w:rPr>
                <w:rFonts w:ascii="Times New Roman" w:hAnsi="Times New Roman" w:cs="Times New Roman"/>
                <w:color w:val="000000"/>
                <w:sz w:val="24"/>
                <w:szCs w:val="24"/>
              </w:rPr>
              <w:tab/>
              <w:t>Enfant : 3 repas/jour</w:t>
            </w:r>
          </w:p>
          <w:p w:rsidR="001F2099" w:rsidRPr="00F867CF" w:rsidRDefault="000274BC" w:rsidP="00F867CF">
            <w:pPr>
              <w:pStyle w:val="Normal1"/>
              <w:tabs>
                <w:tab w:val="left" w:pos="1622"/>
              </w:tabs>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Après la crise :</w:t>
            </w:r>
            <w:r w:rsidRPr="00F867CF">
              <w:rPr>
                <w:rFonts w:ascii="Times New Roman" w:hAnsi="Times New Roman" w:cs="Times New Roman"/>
                <w:color w:val="000000"/>
                <w:sz w:val="24"/>
                <w:szCs w:val="24"/>
              </w:rPr>
              <w:tab/>
              <w:t>Adulte : 1 repas/jour</w:t>
            </w:r>
            <w:r w:rsidRPr="00F867CF">
              <w:rPr>
                <w:rFonts w:ascii="Times New Roman" w:hAnsi="Times New Roman" w:cs="Times New Roman"/>
                <w:color w:val="000000"/>
                <w:sz w:val="24"/>
                <w:szCs w:val="24"/>
              </w:rPr>
              <w:tab/>
            </w:r>
            <w:r w:rsidRPr="00F867CF">
              <w:rPr>
                <w:rFonts w:ascii="Times New Roman" w:hAnsi="Times New Roman" w:cs="Times New Roman"/>
                <w:color w:val="000000"/>
                <w:sz w:val="24"/>
                <w:szCs w:val="24"/>
              </w:rPr>
              <w:tab/>
              <w:t>Enfant : 2 repas/jour</w:t>
            </w:r>
          </w:p>
        </w:tc>
      </w:tr>
      <w:tr w:rsidR="001F2099" w:rsidTr="00DC3353">
        <w:trPr>
          <w:trHeight w:val="376"/>
        </w:trPr>
        <w:tc>
          <w:tcPr>
            <w:tcW w:w="2802" w:type="dxa"/>
            <w:shd w:val="clear" w:color="auto" w:fill="5B9BD5"/>
            <w:vAlign w:val="center"/>
          </w:tcPr>
          <w:p w:rsidR="001F2099" w:rsidRPr="00F920CB" w:rsidRDefault="00616DE6" w:rsidP="00372D67">
            <w:pPr>
              <w:pStyle w:val="Normal1"/>
              <w:spacing w:before="60" w:after="60"/>
              <w:rPr>
                <w:rFonts w:ascii="Times New Roman" w:hAnsi="Times New Roman" w:cs="Times New Roman"/>
                <w:sz w:val="24"/>
                <w:szCs w:val="24"/>
              </w:rPr>
            </w:pPr>
            <w:bookmarkStart w:id="25" w:name="_1ci93xb" w:colFirst="0" w:colLast="0"/>
            <w:bookmarkEnd w:id="25"/>
            <w:r w:rsidRPr="00F920CB">
              <w:rPr>
                <w:rFonts w:ascii="Times New Roman" w:hAnsi="Times New Roman" w:cs="Times New Roman"/>
                <w:b/>
                <w:sz w:val="24"/>
                <w:szCs w:val="24"/>
              </w:rPr>
              <w:t>Production agricole, élevage et pêche</w:t>
            </w:r>
          </w:p>
        </w:tc>
        <w:tc>
          <w:tcPr>
            <w:tcW w:w="7796" w:type="dxa"/>
            <w:shd w:val="clear" w:color="auto" w:fill="auto"/>
          </w:tcPr>
          <w:p w:rsidR="001F2099" w:rsidRPr="00C85B9B" w:rsidRDefault="00C85B9B" w:rsidP="00372D67">
            <w:pPr>
              <w:pStyle w:val="Normal1"/>
              <w:spacing w:before="60" w:after="60"/>
              <w:jc w:val="both"/>
              <w:rPr>
                <w:rFonts w:ascii="Times New Roman" w:hAnsi="Times New Roman" w:cs="Times New Roman"/>
                <w:color w:val="000000"/>
                <w:sz w:val="24"/>
                <w:szCs w:val="24"/>
              </w:rPr>
            </w:pPr>
            <w:r w:rsidRPr="00C85B9B">
              <w:rPr>
                <w:rFonts w:ascii="Times New Roman" w:hAnsi="Times New Roman" w:cs="Times New Roman"/>
                <w:color w:val="000000"/>
                <w:sz w:val="24"/>
                <w:szCs w:val="24"/>
              </w:rPr>
              <w:t>Les crises répétitives du mois de novembre 2019, n’ont pas eu de forte incidence sur la production agricole. En effet, la population a pu semer</w:t>
            </w:r>
            <w:r w:rsidR="003A3BE7" w:rsidRPr="00C85B9B">
              <w:rPr>
                <w:rFonts w:ascii="Times New Roman" w:hAnsi="Times New Roman" w:cs="Times New Roman"/>
                <w:color w:val="000000"/>
                <w:sz w:val="24"/>
                <w:szCs w:val="24"/>
              </w:rPr>
              <w:t xml:space="preserve"> les graines de ma</w:t>
            </w:r>
            <w:r w:rsidR="00622C69">
              <w:rPr>
                <w:rFonts w:ascii="Times New Roman" w:hAnsi="Times New Roman" w:cs="Times New Roman"/>
                <w:color w:val="000000"/>
                <w:sz w:val="24"/>
                <w:szCs w:val="24"/>
              </w:rPr>
              <w:t>ï</w:t>
            </w:r>
            <w:r w:rsidR="003A3BE7" w:rsidRPr="00C85B9B">
              <w:rPr>
                <w:rFonts w:ascii="Times New Roman" w:hAnsi="Times New Roman" w:cs="Times New Roman"/>
                <w:color w:val="000000"/>
                <w:sz w:val="24"/>
                <w:szCs w:val="24"/>
              </w:rPr>
              <w:t>s, haricots, arachides et maniocs et le cerclage est en cours.</w:t>
            </w:r>
            <w:r w:rsidR="00F35632">
              <w:rPr>
                <w:rFonts w:ascii="Times New Roman" w:hAnsi="Times New Roman" w:cs="Times New Roman"/>
                <w:color w:val="000000"/>
                <w:sz w:val="24"/>
                <w:szCs w:val="24"/>
              </w:rPr>
              <w:t xml:space="preserve"> </w:t>
            </w:r>
            <w:r w:rsidR="00622C69" w:rsidRPr="00C85B9B">
              <w:rPr>
                <w:rFonts w:ascii="Times New Roman" w:hAnsi="Times New Roman" w:cs="Times New Roman"/>
                <w:color w:val="000000"/>
                <w:sz w:val="24"/>
                <w:szCs w:val="24"/>
              </w:rPr>
              <w:t>En revanche</w:t>
            </w:r>
            <w:r w:rsidRPr="00C85B9B">
              <w:rPr>
                <w:rFonts w:ascii="Times New Roman" w:hAnsi="Times New Roman" w:cs="Times New Roman"/>
                <w:color w:val="000000"/>
                <w:sz w:val="24"/>
                <w:szCs w:val="24"/>
              </w:rPr>
              <w:t xml:space="preserve">, le bétail a été </w:t>
            </w:r>
            <w:r w:rsidR="003A3BE7" w:rsidRPr="00C85B9B">
              <w:rPr>
                <w:rFonts w:ascii="Times New Roman" w:hAnsi="Times New Roman" w:cs="Times New Roman"/>
                <w:color w:val="000000"/>
                <w:sz w:val="24"/>
                <w:szCs w:val="24"/>
              </w:rPr>
              <w:t>volé</w:t>
            </w:r>
            <w:r w:rsidRPr="00C85B9B">
              <w:rPr>
                <w:rFonts w:ascii="Times New Roman" w:hAnsi="Times New Roman" w:cs="Times New Roman"/>
                <w:color w:val="000000"/>
                <w:sz w:val="24"/>
                <w:szCs w:val="24"/>
              </w:rPr>
              <w:t>.</w:t>
            </w:r>
          </w:p>
        </w:tc>
      </w:tr>
      <w:tr w:rsidR="001F2099" w:rsidTr="00DC3353">
        <w:trPr>
          <w:trHeight w:val="580"/>
        </w:trPr>
        <w:tc>
          <w:tcPr>
            <w:tcW w:w="2802" w:type="dxa"/>
            <w:shd w:val="clear" w:color="auto" w:fill="5B9BD5"/>
            <w:vAlign w:val="center"/>
          </w:tcPr>
          <w:p w:rsidR="000274BC" w:rsidRPr="00F920CB" w:rsidRDefault="00616DE6" w:rsidP="00372D67">
            <w:pPr>
              <w:pStyle w:val="Normal1"/>
              <w:spacing w:before="60" w:after="60"/>
              <w:rPr>
                <w:rFonts w:ascii="Times New Roman" w:hAnsi="Times New Roman" w:cs="Times New Roman"/>
                <w:sz w:val="24"/>
                <w:szCs w:val="24"/>
              </w:rPr>
            </w:pPr>
            <w:bookmarkStart w:id="26" w:name="_3whwml4" w:colFirst="0" w:colLast="0"/>
            <w:bookmarkEnd w:id="26"/>
            <w:r w:rsidRPr="00F920CB">
              <w:rPr>
                <w:rFonts w:ascii="Times New Roman" w:hAnsi="Times New Roman" w:cs="Times New Roman"/>
                <w:b/>
                <w:sz w:val="24"/>
                <w:szCs w:val="24"/>
              </w:rPr>
              <w:t>Situation des vivres dans les marchés</w:t>
            </w:r>
          </w:p>
        </w:tc>
        <w:tc>
          <w:tcPr>
            <w:tcW w:w="7796" w:type="dxa"/>
          </w:tcPr>
          <w:p w:rsidR="003A3BE7" w:rsidRPr="00C85B9B" w:rsidRDefault="003A3BE7" w:rsidP="00F867CF">
            <w:pPr>
              <w:pStyle w:val="Normal1"/>
              <w:spacing w:before="60" w:after="60"/>
              <w:jc w:val="both"/>
              <w:rPr>
                <w:rFonts w:ascii="Times New Roman" w:hAnsi="Times New Roman" w:cs="Times New Roman"/>
                <w:color w:val="000000"/>
                <w:sz w:val="24"/>
                <w:szCs w:val="24"/>
              </w:rPr>
            </w:pPr>
            <w:r w:rsidRPr="00C85B9B">
              <w:rPr>
                <w:rFonts w:ascii="Times New Roman" w:hAnsi="Times New Roman" w:cs="Times New Roman"/>
                <w:color w:val="000000"/>
                <w:sz w:val="24"/>
                <w:szCs w:val="24"/>
              </w:rPr>
              <w:t xml:space="preserve">Les villages touchés </w:t>
            </w:r>
            <w:r w:rsidR="00C85B9B" w:rsidRPr="00C85B9B">
              <w:rPr>
                <w:rFonts w:ascii="Times New Roman" w:hAnsi="Times New Roman" w:cs="Times New Roman"/>
                <w:color w:val="000000"/>
                <w:sz w:val="24"/>
                <w:szCs w:val="24"/>
              </w:rPr>
              <w:t xml:space="preserve">par la crise </w:t>
            </w:r>
            <w:r w:rsidRPr="00C85B9B">
              <w:rPr>
                <w:rFonts w:ascii="Times New Roman" w:hAnsi="Times New Roman" w:cs="Times New Roman"/>
                <w:color w:val="000000"/>
                <w:sz w:val="24"/>
                <w:szCs w:val="24"/>
              </w:rPr>
              <w:t>approvisionn</w:t>
            </w:r>
            <w:r w:rsidR="00622C69">
              <w:rPr>
                <w:rFonts w:ascii="Times New Roman" w:hAnsi="Times New Roman" w:cs="Times New Roman"/>
                <w:color w:val="000000"/>
                <w:sz w:val="24"/>
                <w:szCs w:val="24"/>
              </w:rPr>
              <w:t>aient</w:t>
            </w:r>
            <w:r w:rsidR="00DC3353">
              <w:rPr>
                <w:rFonts w:ascii="Times New Roman" w:hAnsi="Times New Roman" w:cs="Times New Roman"/>
                <w:color w:val="000000"/>
                <w:sz w:val="24"/>
                <w:szCs w:val="24"/>
              </w:rPr>
              <w:t xml:space="preserve"> en maï</w:t>
            </w:r>
            <w:r w:rsidRPr="00C85B9B">
              <w:rPr>
                <w:rFonts w:ascii="Times New Roman" w:hAnsi="Times New Roman" w:cs="Times New Roman"/>
                <w:color w:val="000000"/>
                <w:sz w:val="24"/>
                <w:szCs w:val="24"/>
              </w:rPr>
              <w:t>s, haricots, arachides et ma</w:t>
            </w:r>
            <w:r w:rsidR="00C85B9B" w:rsidRPr="00C85B9B">
              <w:rPr>
                <w:rFonts w:ascii="Times New Roman" w:hAnsi="Times New Roman" w:cs="Times New Roman"/>
                <w:color w:val="000000"/>
                <w:sz w:val="24"/>
                <w:szCs w:val="24"/>
              </w:rPr>
              <w:t xml:space="preserve">niocs les marchés de Katsiru, Bambu, </w:t>
            </w:r>
            <w:r w:rsidRPr="00C85B9B">
              <w:rPr>
                <w:rFonts w:ascii="Times New Roman" w:hAnsi="Times New Roman" w:cs="Times New Roman"/>
                <w:color w:val="000000"/>
                <w:sz w:val="24"/>
                <w:szCs w:val="24"/>
              </w:rPr>
              <w:t>Bukombo et Kabizo.</w:t>
            </w:r>
            <w:r w:rsidR="00622C69" w:rsidRPr="00C85B9B">
              <w:rPr>
                <w:rFonts w:ascii="Times New Roman" w:hAnsi="Times New Roman" w:cs="Times New Roman"/>
                <w:color w:val="000000"/>
                <w:sz w:val="24"/>
                <w:szCs w:val="24"/>
              </w:rPr>
              <w:t>À la suite des</w:t>
            </w:r>
            <w:r w:rsidRPr="00C85B9B">
              <w:rPr>
                <w:rFonts w:ascii="Times New Roman" w:hAnsi="Times New Roman" w:cs="Times New Roman"/>
                <w:color w:val="000000"/>
                <w:sz w:val="24"/>
                <w:szCs w:val="24"/>
              </w:rPr>
              <w:t xml:space="preserve"> mouvements de populations, ces marchés sont moins alimentés.</w:t>
            </w:r>
          </w:p>
          <w:p w:rsidR="003A3BE7" w:rsidRPr="00C85B9B" w:rsidRDefault="00C85B9B" w:rsidP="00372D67">
            <w:pPr>
              <w:pStyle w:val="Normal1"/>
              <w:spacing w:before="60" w:after="60"/>
              <w:jc w:val="both"/>
              <w:rPr>
                <w:rFonts w:ascii="Times New Roman" w:hAnsi="Times New Roman" w:cs="Times New Roman"/>
                <w:color w:val="000000"/>
                <w:sz w:val="24"/>
                <w:szCs w:val="24"/>
              </w:rPr>
            </w:pPr>
            <w:r w:rsidRPr="00C85B9B">
              <w:rPr>
                <w:rFonts w:ascii="Times New Roman" w:hAnsi="Times New Roman" w:cs="Times New Roman"/>
                <w:color w:val="000000"/>
                <w:sz w:val="24"/>
                <w:szCs w:val="24"/>
              </w:rPr>
              <w:t>Les arrivées de déplacées majoritairement à Bukombo a entraîné une augmentation des</w:t>
            </w:r>
            <w:r w:rsidR="003A3BE7" w:rsidRPr="00C85B9B">
              <w:rPr>
                <w:rFonts w:ascii="Times New Roman" w:hAnsi="Times New Roman" w:cs="Times New Roman"/>
                <w:color w:val="000000"/>
                <w:sz w:val="24"/>
                <w:szCs w:val="24"/>
              </w:rPr>
              <w:t xml:space="preserve"> prix </w:t>
            </w:r>
            <w:r w:rsidRPr="00C85B9B">
              <w:rPr>
                <w:rFonts w:ascii="Times New Roman" w:hAnsi="Times New Roman" w:cs="Times New Roman"/>
                <w:color w:val="000000"/>
                <w:sz w:val="24"/>
                <w:szCs w:val="24"/>
              </w:rPr>
              <w:t xml:space="preserve">des aliments sur </w:t>
            </w:r>
            <w:r w:rsidR="00372D67">
              <w:rPr>
                <w:rFonts w:ascii="Times New Roman" w:hAnsi="Times New Roman" w:cs="Times New Roman"/>
                <w:color w:val="000000"/>
                <w:sz w:val="24"/>
                <w:szCs w:val="24"/>
              </w:rPr>
              <w:t>son</w:t>
            </w:r>
            <w:r w:rsidR="003A3BE7" w:rsidRPr="00C85B9B">
              <w:rPr>
                <w:rFonts w:ascii="Times New Roman" w:hAnsi="Times New Roman" w:cs="Times New Roman"/>
                <w:color w:val="000000"/>
                <w:sz w:val="24"/>
                <w:szCs w:val="24"/>
              </w:rPr>
              <w:t xml:space="preserve"> marché</w:t>
            </w:r>
            <w:r w:rsidRPr="00C85B9B">
              <w:rPr>
                <w:rFonts w:ascii="Times New Roman" w:hAnsi="Times New Roman" w:cs="Times New Roman"/>
                <w:color w:val="000000"/>
                <w:sz w:val="24"/>
                <w:szCs w:val="24"/>
              </w:rPr>
              <w:t>.</w:t>
            </w:r>
          </w:p>
        </w:tc>
      </w:tr>
      <w:tr w:rsidR="001F2099" w:rsidTr="00DC3353">
        <w:trPr>
          <w:trHeight w:val="699"/>
        </w:trPr>
        <w:tc>
          <w:tcPr>
            <w:tcW w:w="2802" w:type="dxa"/>
            <w:shd w:val="clear" w:color="auto" w:fill="5B9BD5"/>
            <w:vAlign w:val="center"/>
          </w:tcPr>
          <w:p w:rsidR="001F2099" w:rsidRPr="00F920CB" w:rsidRDefault="00616DE6" w:rsidP="00372D67">
            <w:pPr>
              <w:pStyle w:val="Normal1"/>
              <w:spacing w:before="60" w:after="60"/>
              <w:rPr>
                <w:rFonts w:ascii="Times New Roman" w:hAnsi="Times New Roman" w:cs="Times New Roman"/>
                <w:sz w:val="24"/>
                <w:szCs w:val="24"/>
              </w:rPr>
            </w:pPr>
            <w:bookmarkStart w:id="27" w:name="_2bn6wsx" w:colFirst="0" w:colLast="0"/>
            <w:bookmarkEnd w:id="27"/>
            <w:r w:rsidRPr="00F920CB">
              <w:rPr>
                <w:rFonts w:ascii="Times New Roman" w:hAnsi="Times New Roman" w:cs="Times New Roman"/>
                <w:b/>
                <w:sz w:val="24"/>
                <w:szCs w:val="24"/>
              </w:rPr>
              <w:t>Stratégies adoptées par les ménages pour faire face à la crise</w:t>
            </w:r>
          </w:p>
        </w:tc>
        <w:tc>
          <w:tcPr>
            <w:tcW w:w="7796" w:type="dxa"/>
          </w:tcPr>
          <w:p w:rsidR="0073602D" w:rsidRDefault="0073602D" w:rsidP="0073602D">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616DE6" w:rsidRPr="00F867CF">
              <w:rPr>
                <w:rFonts w:ascii="Times New Roman" w:hAnsi="Times New Roman" w:cs="Times New Roman"/>
                <w:color w:val="000000"/>
                <w:sz w:val="24"/>
                <w:szCs w:val="24"/>
              </w:rPr>
              <w:t>es différentes stratégies adoptées par les ménages pour faire face à la crise alimentaire</w:t>
            </w:r>
            <w:r>
              <w:rPr>
                <w:rFonts w:ascii="Times New Roman" w:hAnsi="Times New Roman" w:cs="Times New Roman"/>
                <w:color w:val="000000"/>
                <w:sz w:val="24"/>
                <w:szCs w:val="24"/>
              </w:rPr>
              <w:t> :</w:t>
            </w:r>
          </w:p>
          <w:p w:rsidR="001F2099" w:rsidRPr="00F867CF" w:rsidRDefault="000274BC" w:rsidP="0073602D">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Récolter prématurément la production pour la consommation</w:t>
            </w:r>
          </w:p>
          <w:p w:rsidR="000274BC" w:rsidRPr="00F867CF" w:rsidRDefault="000274BC" w:rsidP="00F867CF">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lastRenderedPageBreak/>
              <w:t>Emprunter de l’argent</w:t>
            </w:r>
          </w:p>
          <w:p w:rsidR="000274BC" w:rsidRPr="00F867CF" w:rsidRDefault="000274BC" w:rsidP="00F867CF">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Pratiquer des activités illégales o</w:t>
            </w:r>
            <w:r w:rsidR="000A56B5" w:rsidRPr="00F867CF">
              <w:rPr>
                <w:rFonts w:ascii="Times New Roman" w:hAnsi="Times New Roman" w:cs="Times New Roman"/>
                <w:color w:val="000000"/>
                <w:sz w:val="24"/>
                <w:szCs w:val="24"/>
              </w:rPr>
              <w:t>u risquées génératrices de revenus</w:t>
            </w:r>
          </w:p>
          <w:p w:rsidR="000A56B5" w:rsidRPr="00F867CF" w:rsidRDefault="000A56B5" w:rsidP="00F867CF">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Achat de la nourriture en moindre quantit</w:t>
            </w:r>
            <w:r w:rsidR="003E3DDA" w:rsidRPr="00F867CF">
              <w:rPr>
                <w:rFonts w:ascii="Times New Roman" w:hAnsi="Times New Roman" w:cs="Times New Roman"/>
                <w:color w:val="000000"/>
                <w:sz w:val="24"/>
                <w:szCs w:val="24"/>
              </w:rPr>
              <w:t>é</w:t>
            </w:r>
          </w:p>
          <w:p w:rsidR="003E3DDA" w:rsidRPr="00F867CF" w:rsidRDefault="003E3DDA" w:rsidP="00F867CF">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Chercher des sources de revenus additionnelles</w:t>
            </w:r>
          </w:p>
          <w:p w:rsidR="003E3DDA" w:rsidRPr="00F867CF" w:rsidRDefault="003E3DDA" w:rsidP="00F867CF">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Envoyer les enfants travailler</w:t>
            </w:r>
          </w:p>
          <w:p w:rsidR="003E3DDA" w:rsidRPr="00F867CF" w:rsidRDefault="003E3DDA" w:rsidP="00F867CF">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Envoyer les membres du ménage manger ailleurs</w:t>
            </w:r>
          </w:p>
          <w:p w:rsidR="00054570" w:rsidRPr="00F867CF" w:rsidRDefault="003E3DDA" w:rsidP="008A48D4">
            <w:pPr>
              <w:pStyle w:val="Normal1"/>
              <w:numPr>
                <w:ilvl w:val="0"/>
                <w:numId w:val="22"/>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 xml:space="preserve">Retirer </w:t>
            </w:r>
            <w:r w:rsidR="00622C69">
              <w:rPr>
                <w:rFonts w:ascii="Times New Roman" w:hAnsi="Times New Roman" w:cs="Times New Roman"/>
                <w:color w:val="000000"/>
                <w:sz w:val="24"/>
                <w:szCs w:val="24"/>
              </w:rPr>
              <w:t>l</w:t>
            </w:r>
            <w:r w:rsidRPr="00F867CF">
              <w:rPr>
                <w:rFonts w:ascii="Times New Roman" w:hAnsi="Times New Roman" w:cs="Times New Roman"/>
                <w:color w:val="000000"/>
                <w:sz w:val="24"/>
                <w:szCs w:val="24"/>
              </w:rPr>
              <w:t>es enfants de l’école</w:t>
            </w:r>
          </w:p>
        </w:tc>
      </w:tr>
    </w:tbl>
    <w:p w:rsidR="008A48D4" w:rsidRDefault="008A48D4" w:rsidP="008A48D4">
      <w:pPr>
        <w:ind w:firstLine="720"/>
      </w:pPr>
      <w:bookmarkStart w:id="28" w:name="_qsh70q" w:colFirst="0" w:colLast="0"/>
      <w:bookmarkStart w:id="29" w:name="_3as4poj" w:colFirst="0" w:colLast="0"/>
      <w:bookmarkStart w:id="30" w:name="_1pxezwc" w:colFirst="0" w:colLast="0"/>
      <w:bookmarkEnd w:id="28"/>
      <w:bookmarkEnd w:id="29"/>
      <w:bookmarkEnd w:id="30"/>
    </w:p>
    <w:p w:rsidR="00F920CB" w:rsidRPr="00805765" w:rsidRDefault="008A48D4" w:rsidP="00F920CB">
      <w:pPr>
        <w:pStyle w:val="ListParagraph"/>
        <w:numPr>
          <w:ilvl w:val="0"/>
          <w:numId w:val="21"/>
        </w:numPr>
        <w:spacing w:before="0" w:after="60" w:line="240" w:lineRule="auto"/>
        <w:rPr>
          <w:rFonts w:ascii="Times New Roman" w:hAnsi="Times New Roman" w:cs="Times New Roman"/>
          <w:sz w:val="24"/>
          <w:szCs w:val="24"/>
        </w:rPr>
      </w:pPr>
      <w:r w:rsidRPr="008A48D4">
        <w:rPr>
          <w:rFonts w:ascii="Times New Roman" w:hAnsi="Times New Roman" w:cs="Times New Roman"/>
          <w:b/>
          <w:sz w:val="24"/>
          <w:szCs w:val="24"/>
          <w:u w:val="single"/>
        </w:rPr>
        <w:t>Food consumption group</w:t>
      </w:r>
      <w:r w:rsidR="00622C69">
        <w:rPr>
          <w:rStyle w:val="FootnoteReference"/>
          <w:rFonts w:ascii="Times New Roman" w:hAnsi="Times New Roman" w:cs="Times New Roman"/>
          <w:b/>
          <w:sz w:val="24"/>
          <w:szCs w:val="24"/>
          <w:u w:val="single"/>
        </w:rPr>
        <w:footnoteReference w:id="1"/>
      </w:r>
    </w:p>
    <w:tbl>
      <w:tblPr>
        <w:tblStyle w:val="TableGrid"/>
        <w:tblW w:w="10598" w:type="dxa"/>
        <w:tblLook w:val="04A0" w:firstRow="1" w:lastRow="0" w:firstColumn="1" w:lastColumn="0" w:noHBand="0" w:noVBand="1"/>
      </w:tblPr>
      <w:tblGrid>
        <w:gridCol w:w="5778"/>
        <w:gridCol w:w="2268"/>
        <w:gridCol w:w="2552"/>
      </w:tblGrid>
      <w:tr w:rsidR="008A48D4" w:rsidRPr="008A48D4" w:rsidTr="00DC3353">
        <w:tc>
          <w:tcPr>
            <w:tcW w:w="5778" w:type="dxa"/>
            <w:shd w:val="clear" w:color="auto" w:fill="D9D9D9" w:themeFill="background1" w:themeFillShade="D9"/>
          </w:tcPr>
          <w:p w:rsidR="008A48D4" w:rsidRPr="008A48D4" w:rsidRDefault="008A48D4" w:rsidP="00F920CB">
            <w:pPr>
              <w:spacing w:before="20" w:after="20"/>
              <w:jc w:val="center"/>
              <w:rPr>
                <w:rFonts w:ascii="Times New Roman" w:hAnsi="Times New Roman" w:cs="Times New Roman"/>
                <w:sz w:val="24"/>
                <w:szCs w:val="24"/>
              </w:rPr>
            </w:pPr>
            <w:r w:rsidRPr="008A48D4">
              <w:rPr>
                <w:rFonts w:ascii="Times New Roman" w:hAnsi="Times New Roman" w:cs="Times New Roman"/>
                <w:sz w:val="24"/>
                <w:szCs w:val="24"/>
              </w:rPr>
              <w:t>Catégorie</w:t>
            </w:r>
          </w:p>
        </w:tc>
        <w:tc>
          <w:tcPr>
            <w:tcW w:w="2268" w:type="dxa"/>
            <w:shd w:val="clear" w:color="auto" w:fill="D9D9D9" w:themeFill="background1" w:themeFillShade="D9"/>
          </w:tcPr>
          <w:p w:rsidR="008A48D4" w:rsidRPr="008A48D4" w:rsidRDefault="00622C69" w:rsidP="00F920CB">
            <w:pPr>
              <w:spacing w:before="20" w:after="20"/>
              <w:jc w:val="center"/>
              <w:rPr>
                <w:rFonts w:ascii="Times New Roman" w:hAnsi="Times New Roman" w:cs="Times New Roman"/>
                <w:sz w:val="24"/>
                <w:szCs w:val="24"/>
              </w:rPr>
            </w:pPr>
            <w:r>
              <w:rPr>
                <w:rFonts w:ascii="Times New Roman" w:hAnsi="Times New Roman" w:cs="Times New Roman"/>
                <w:sz w:val="24"/>
                <w:szCs w:val="24"/>
              </w:rPr>
              <w:t>Ménages</w:t>
            </w:r>
          </w:p>
        </w:tc>
        <w:tc>
          <w:tcPr>
            <w:tcW w:w="2552" w:type="dxa"/>
            <w:shd w:val="clear" w:color="auto" w:fill="D9D9D9" w:themeFill="background1" w:themeFillShade="D9"/>
          </w:tcPr>
          <w:p w:rsidR="008A48D4" w:rsidRPr="008A48D4" w:rsidRDefault="008A48D4" w:rsidP="00F920CB">
            <w:pPr>
              <w:spacing w:before="20" w:after="20"/>
              <w:jc w:val="center"/>
              <w:rPr>
                <w:rFonts w:ascii="Times New Roman" w:hAnsi="Times New Roman" w:cs="Times New Roman"/>
                <w:sz w:val="24"/>
                <w:szCs w:val="24"/>
              </w:rPr>
            </w:pPr>
            <w:r w:rsidRPr="008A48D4">
              <w:rPr>
                <w:rFonts w:ascii="Times New Roman" w:hAnsi="Times New Roman" w:cs="Times New Roman"/>
                <w:sz w:val="24"/>
                <w:szCs w:val="24"/>
              </w:rPr>
              <w:t>%</w:t>
            </w:r>
          </w:p>
        </w:tc>
      </w:tr>
      <w:tr w:rsidR="008A48D4" w:rsidRPr="008A48D4" w:rsidTr="00DC3353">
        <w:tc>
          <w:tcPr>
            <w:tcW w:w="5778" w:type="dxa"/>
          </w:tcPr>
          <w:p w:rsidR="008A48D4" w:rsidRPr="008A48D4" w:rsidRDefault="008A48D4" w:rsidP="00F920CB">
            <w:pPr>
              <w:spacing w:before="20" w:after="20"/>
              <w:rPr>
                <w:rFonts w:ascii="Times New Roman" w:hAnsi="Times New Roman" w:cs="Times New Roman"/>
                <w:sz w:val="24"/>
                <w:szCs w:val="24"/>
              </w:rPr>
            </w:pPr>
            <w:r w:rsidRPr="008A48D4">
              <w:rPr>
                <w:rFonts w:ascii="Times New Roman" w:hAnsi="Times New Roman" w:cs="Times New Roman"/>
                <w:sz w:val="24"/>
                <w:szCs w:val="24"/>
              </w:rPr>
              <w:t>Poor food</w:t>
            </w:r>
            <w:r w:rsidR="00D14F9E">
              <w:rPr>
                <w:rFonts w:ascii="Times New Roman" w:hAnsi="Times New Roman" w:cs="Times New Roman"/>
                <w:sz w:val="24"/>
                <w:szCs w:val="24"/>
              </w:rPr>
              <w:t xml:space="preserve"> </w:t>
            </w:r>
            <w:r w:rsidRPr="008A48D4">
              <w:rPr>
                <w:rFonts w:ascii="Times New Roman" w:hAnsi="Times New Roman" w:cs="Times New Roman"/>
                <w:sz w:val="24"/>
                <w:szCs w:val="24"/>
              </w:rPr>
              <w:t>consumption: 0 to 21</w:t>
            </w:r>
          </w:p>
        </w:tc>
        <w:tc>
          <w:tcPr>
            <w:tcW w:w="2268" w:type="dxa"/>
          </w:tcPr>
          <w:p w:rsidR="008A48D4" w:rsidRPr="008A48D4" w:rsidRDefault="008A48D4" w:rsidP="00F920CB">
            <w:pPr>
              <w:spacing w:before="20" w:after="20"/>
              <w:jc w:val="center"/>
              <w:rPr>
                <w:rFonts w:ascii="Times New Roman" w:hAnsi="Times New Roman" w:cs="Times New Roman"/>
                <w:sz w:val="24"/>
                <w:szCs w:val="24"/>
              </w:rPr>
            </w:pPr>
            <w:r w:rsidRPr="008A48D4">
              <w:rPr>
                <w:rFonts w:ascii="Times New Roman" w:hAnsi="Times New Roman" w:cs="Times New Roman"/>
                <w:sz w:val="24"/>
                <w:szCs w:val="24"/>
              </w:rPr>
              <w:t>1</w:t>
            </w:r>
            <w:r>
              <w:rPr>
                <w:rFonts w:ascii="Times New Roman" w:hAnsi="Times New Roman" w:cs="Times New Roman"/>
                <w:sz w:val="24"/>
                <w:szCs w:val="24"/>
              </w:rPr>
              <w:t>8</w:t>
            </w:r>
          </w:p>
        </w:tc>
        <w:tc>
          <w:tcPr>
            <w:tcW w:w="2552" w:type="dxa"/>
            <w:vAlign w:val="center"/>
          </w:tcPr>
          <w:p w:rsidR="008A48D4" w:rsidRPr="008A48D4" w:rsidRDefault="008A48D4" w:rsidP="00F920CB">
            <w:pPr>
              <w:spacing w:before="20" w:after="20"/>
              <w:jc w:val="center"/>
              <w:rPr>
                <w:rFonts w:ascii="Times New Roman" w:hAnsi="Times New Roman" w:cs="Times New Roman"/>
                <w:sz w:val="24"/>
                <w:szCs w:val="24"/>
              </w:rPr>
            </w:pPr>
            <w:r>
              <w:rPr>
                <w:rFonts w:ascii="Times New Roman" w:hAnsi="Times New Roman" w:cs="Times New Roman"/>
                <w:sz w:val="24"/>
                <w:szCs w:val="24"/>
              </w:rPr>
              <w:t>9</w:t>
            </w:r>
            <w:r w:rsidRPr="008A48D4">
              <w:rPr>
                <w:rFonts w:ascii="Times New Roman" w:hAnsi="Times New Roman" w:cs="Times New Roman"/>
                <w:sz w:val="24"/>
                <w:szCs w:val="24"/>
              </w:rPr>
              <w:t>0 %</w:t>
            </w:r>
          </w:p>
        </w:tc>
      </w:tr>
      <w:tr w:rsidR="008A48D4" w:rsidRPr="008A48D4" w:rsidTr="00DC3353">
        <w:tc>
          <w:tcPr>
            <w:tcW w:w="5778" w:type="dxa"/>
          </w:tcPr>
          <w:p w:rsidR="008A48D4" w:rsidRPr="008A48D4" w:rsidRDefault="008A48D4" w:rsidP="00F920CB">
            <w:pPr>
              <w:spacing w:before="20" w:after="20"/>
              <w:rPr>
                <w:rFonts w:ascii="Times New Roman" w:hAnsi="Times New Roman" w:cs="Times New Roman"/>
                <w:sz w:val="24"/>
                <w:szCs w:val="24"/>
              </w:rPr>
            </w:pPr>
            <w:r w:rsidRPr="008A48D4">
              <w:rPr>
                <w:rFonts w:ascii="Times New Roman" w:hAnsi="Times New Roman" w:cs="Times New Roman"/>
                <w:sz w:val="24"/>
                <w:szCs w:val="24"/>
              </w:rPr>
              <w:t>Bordeline</w:t>
            </w:r>
            <w:r w:rsidR="00D14F9E">
              <w:rPr>
                <w:rFonts w:ascii="Times New Roman" w:hAnsi="Times New Roman" w:cs="Times New Roman"/>
                <w:sz w:val="24"/>
                <w:szCs w:val="24"/>
              </w:rPr>
              <w:t xml:space="preserve"> </w:t>
            </w:r>
            <w:r w:rsidRPr="008A48D4">
              <w:rPr>
                <w:rFonts w:ascii="Times New Roman" w:hAnsi="Times New Roman" w:cs="Times New Roman"/>
                <w:sz w:val="24"/>
                <w:szCs w:val="24"/>
              </w:rPr>
              <w:t>food</w:t>
            </w:r>
            <w:r w:rsidR="00D14F9E">
              <w:rPr>
                <w:rFonts w:ascii="Times New Roman" w:hAnsi="Times New Roman" w:cs="Times New Roman"/>
                <w:sz w:val="24"/>
                <w:szCs w:val="24"/>
              </w:rPr>
              <w:t xml:space="preserve"> </w:t>
            </w:r>
            <w:r w:rsidRPr="008A48D4">
              <w:rPr>
                <w:rFonts w:ascii="Times New Roman" w:hAnsi="Times New Roman" w:cs="Times New Roman"/>
                <w:sz w:val="24"/>
                <w:szCs w:val="24"/>
              </w:rPr>
              <w:t>consumption: 21.5 to 35</w:t>
            </w:r>
          </w:p>
        </w:tc>
        <w:tc>
          <w:tcPr>
            <w:tcW w:w="2268" w:type="dxa"/>
          </w:tcPr>
          <w:p w:rsidR="008A48D4" w:rsidRPr="008A48D4" w:rsidRDefault="008A48D4" w:rsidP="00F920CB">
            <w:pPr>
              <w:spacing w:before="20" w:after="20"/>
              <w:jc w:val="center"/>
              <w:rPr>
                <w:rFonts w:ascii="Times New Roman" w:hAnsi="Times New Roman" w:cs="Times New Roman"/>
                <w:sz w:val="24"/>
                <w:szCs w:val="24"/>
              </w:rPr>
            </w:pPr>
            <w:r w:rsidRPr="008A48D4">
              <w:rPr>
                <w:rFonts w:ascii="Times New Roman" w:hAnsi="Times New Roman" w:cs="Times New Roman"/>
                <w:sz w:val="24"/>
                <w:szCs w:val="24"/>
              </w:rPr>
              <w:t>2</w:t>
            </w:r>
          </w:p>
        </w:tc>
        <w:tc>
          <w:tcPr>
            <w:tcW w:w="2552" w:type="dxa"/>
            <w:vAlign w:val="center"/>
          </w:tcPr>
          <w:p w:rsidR="008A48D4" w:rsidRPr="008A48D4" w:rsidRDefault="008A48D4" w:rsidP="00F920CB">
            <w:pPr>
              <w:spacing w:before="20" w:after="20"/>
              <w:jc w:val="center"/>
              <w:rPr>
                <w:rFonts w:ascii="Times New Roman" w:hAnsi="Times New Roman" w:cs="Times New Roman"/>
                <w:sz w:val="24"/>
                <w:szCs w:val="24"/>
              </w:rPr>
            </w:pPr>
            <w:r>
              <w:rPr>
                <w:rFonts w:ascii="Times New Roman" w:hAnsi="Times New Roman" w:cs="Times New Roman"/>
                <w:sz w:val="24"/>
                <w:szCs w:val="24"/>
              </w:rPr>
              <w:t>1</w:t>
            </w:r>
            <w:r w:rsidRPr="008A48D4">
              <w:rPr>
                <w:rFonts w:ascii="Times New Roman" w:hAnsi="Times New Roman" w:cs="Times New Roman"/>
                <w:sz w:val="24"/>
                <w:szCs w:val="24"/>
              </w:rPr>
              <w:t>0 %</w:t>
            </w:r>
          </w:p>
        </w:tc>
      </w:tr>
      <w:tr w:rsidR="008A48D4" w:rsidRPr="008A48D4" w:rsidTr="00DC3353">
        <w:tc>
          <w:tcPr>
            <w:tcW w:w="5778" w:type="dxa"/>
          </w:tcPr>
          <w:p w:rsidR="008A48D4" w:rsidRPr="008A48D4" w:rsidRDefault="008A48D4" w:rsidP="00F920CB">
            <w:pPr>
              <w:spacing w:before="20" w:after="20"/>
              <w:rPr>
                <w:rFonts w:ascii="Times New Roman" w:hAnsi="Times New Roman" w:cs="Times New Roman"/>
                <w:sz w:val="24"/>
                <w:szCs w:val="24"/>
              </w:rPr>
            </w:pPr>
            <w:r w:rsidRPr="008A48D4">
              <w:rPr>
                <w:rFonts w:ascii="Times New Roman" w:hAnsi="Times New Roman" w:cs="Times New Roman"/>
                <w:sz w:val="24"/>
                <w:szCs w:val="24"/>
              </w:rPr>
              <w:t>Acceptable food</w:t>
            </w:r>
            <w:r w:rsidR="00D14F9E">
              <w:rPr>
                <w:rFonts w:ascii="Times New Roman" w:hAnsi="Times New Roman" w:cs="Times New Roman"/>
                <w:sz w:val="24"/>
                <w:szCs w:val="24"/>
              </w:rPr>
              <w:t xml:space="preserve"> </w:t>
            </w:r>
            <w:r w:rsidRPr="008A48D4">
              <w:rPr>
                <w:rFonts w:ascii="Times New Roman" w:hAnsi="Times New Roman" w:cs="Times New Roman"/>
                <w:sz w:val="24"/>
                <w:szCs w:val="24"/>
              </w:rPr>
              <w:t>consumption: &gt; 35</w:t>
            </w:r>
          </w:p>
        </w:tc>
        <w:tc>
          <w:tcPr>
            <w:tcW w:w="2268" w:type="dxa"/>
          </w:tcPr>
          <w:p w:rsidR="008A48D4" w:rsidRPr="008A48D4" w:rsidRDefault="008A48D4" w:rsidP="00F920CB">
            <w:pPr>
              <w:spacing w:before="20" w:after="20"/>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vAlign w:val="center"/>
          </w:tcPr>
          <w:p w:rsidR="008A48D4" w:rsidRPr="008A48D4" w:rsidRDefault="008A48D4" w:rsidP="00F920CB">
            <w:pPr>
              <w:spacing w:before="20" w:after="20"/>
              <w:jc w:val="center"/>
              <w:rPr>
                <w:rFonts w:ascii="Times New Roman" w:hAnsi="Times New Roman" w:cs="Times New Roman"/>
                <w:sz w:val="24"/>
                <w:szCs w:val="24"/>
              </w:rPr>
            </w:pPr>
            <w:r w:rsidRPr="008A48D4">
              <w:rPr>
                <w:rFonts w:ascii="Times New Roman" w:hAnsi="Times New Roman" w:cs="Times New Roman"/>
                <w:sz w:val="24"/>
                <w:szCs w:val="24"/>
              </w:rPr>
              <w:t>0 %</w:t>
            </w:r>
          </w:p>
        </w:tc>
      </w:tr>
      <w:tr w:rsidR="008A48D4" w:rsidRPr="008A48D4" w:rsidTr="00DC3353">
        <w:tc>
          <w:tcPr>
            <w:tcW w:w="5778" w:type="dxa"/>
          </w:tcPr>
          <w:p w:rsidR="008A48D4" w:rsidRPr="008A48D4" w:rsidRDefault="008A48D4" w:rsidP="00F920CB">
            <w:pPr>
              <w:spacing w:before="20" w:after="20"/>
              <w:jc w:val="right"/>
              <w:rPr>
                <w:rFonts w:ascii="Times New Roman" w:hAnsi="Times New Roman" w:cs="Times New Roman"/>
                <w:sz w:val="24"/>
                <w:szCs w:val="24"/>
              </w:rPr>
            </w:pPr>
            <w:r w:rsidRPr="008A48D4">
              <w:rPr>
                <w:rFonts w:ascii="Times New Roman" w:hAnsi="Times New Roman" w:cs="Times New Roman"/>
                <w:sz w:val="24"/>
                <w:szCs w:val="24"/>
              </w:rPr>
              <w:t>Total</w:t>
            </w:r>
          </w:p>
        </w:tc>
        <w:tc>
          <w:tcPr>
            <w:tcW w:w="2268" w:type="dxa"/>
          </w:tcPr>
          <w:p w:rsidR="008A48D4" w:rsidRPr="008A48D4" w:rsidRDefault="008A48D4" w:rsidP="00F920CB">
            <w:pPr>
              <w:spacing w:before="20" w:after="20"/>
              <w:jc w:val="center"/>
              <w:rPr>
                <w:rFonts w:ascii="Times New Roman" w:hAnsi="Times New Roman" w:cs="Times New Roman"/>
                <w:sz w:val="24"/>
                <w:szCs w:val="24"/>
              </w:rPr>
            </w:pPr>
            <w:r w:rsidRPr="008A48D4">
              <w:rPr>
                <w:rFonts w:ascii="Times New Roman" w:hAnsi="Times New Roman" w:cs="Times New Roman"/>
                <w:sz w:val="24"/>
                <w:szCs w:val="24"/>
              </w:rPr>
              <w:t>2</w:t>
            </w:r>
            <w:r>
              <w:rPr>
                <w:rFonts w:ascii="Times New Roman" w:hAnsi="Times New Roman" w:cs="Times New Roman"/>
                <w:sz w:val="24"/>
                <w:szCs w:val="24"/>
              </w:rPr>
              <w:t>0</w:t>
            </w:r>
          </w:p>
        </w:tc>
        <w:tc>
          <w:tcPr>
            <w:tcW w:w="2552" w:type="dxa"/>
            <w:vAlign w:val="center"/>
          </w:tcPr>
          <w:p w:rsidR="008A48D4" w:rsidRPr="008A48D4" w:rsidRDefault="00F920CB" w:rsidP="00F920CB">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100 </w:t>
            </w:r>
            <w:r w:rsidR="008A48D4" w:rsidRPr="008A48D4">
              <w:rPr>
                <w:rFonts w:ascii="Times New Roman" w:hAnsi="Times New Roman" w:cs="Times New Roman"/>
                <w:sz w:val="24"/>
                <w:szCs w:val="24"/>
              </w:rPr>
              <w:t>%</w:t>
            </w:r>
          </w:p>
        </w:tc>
      </w:tr>
    </w:tbl>
    <w:p w:rsidR="008A48D4" w:rsidRDefault="008A48D4" w:rsidP="008A48D4">
      <w:pPr>
        <w:ind w:firstLine="720"/>
      </w:pPr>
    </w:p>
    <w:tbl>
      <w:tblPr>
        <w:tblStyle w:val="af1"/>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802"/>
        <w:gridCol w:w="7796"/>
      </w:tblGrid>
      <w:tr w:rsidR="00673ADA" w:rsidTr="00DC3353">
        <w:trPr>
          <w:trHeight w:val="580"/>
        </w:trPr>
        <w:tc>
          <w:tcPr>
            <w:tcW w:w="2802" w:type="dxa"/>
            <w:shd w:val="clear" w:color="auto" w:fill="5B9BD5"/>
            <w:vAlign w:val="center"/>
          </w:tcPr>
          <w:p w:rsidR="00673ADA" w:rsidRPr="00F920CB" w:rsidRDefault="00F920CB" w:rsidP="00F920CB">
            <w:pPr>
              <w:pStyle w:val="Normal1"/>
              <w:spacing w:before="60" w:after="60"/>
              <w:rPr>
                <w:rFonts w:ascii="Times New Roman" w:hAnsi="Times New Roman" w:cs="Times New Roman"/>
                <w:sz w:val="24"/>
                <w:szCs w:val="24"/>
              </w:rPr>
            </w:pPr>
            <w:bookmarkStart w:id="31" w:name="_1hmsyys" w:colFirst="0" w:colLast="0"/>
            <w:bookmarkEnd w:id="31"/>
            <w:r w:rsidRPr="00F920CB">
              <w:rPr>
                <w:rFonts w:ascii="Times New Roman" w:hAnsi="Times New Roman" w:cs="Times New Roman"/>
                <w:b/>
                <w:sz w:val="24"/>
                <w:szCs w:val="24"/>
              </w:rPr>
              <w:t>M</w:t>
            </w:r>
            <w:r w:rsidR="00673ADA" w:rsidRPr="00F920CB">
              <w:rPr>
                <w:rFonts w:ascii="Times New Roman" w:hAnsi="Times New Roman" w:cs="Times New Roman"/>
                <w:b/>
                <w:sz w:val="24"/>
                <w:szCs w:val="24"/>
              </w:rPr>
              <w:t>oyens de subsistance</w:t>
            </w:r>
          </w:p>
        </w:tc>
        <w:tc>
          <w:tcPr>
            <w:tcW w:w="7796" w:type="dxa"/>
            <w:shd w:val="clear" w:color="auto" w:fill="auto"/>
          </w:tcPr>
          <w:p w:rsidR="00673ADA" w:rsidRPr="00E6005A" w:rsidRDefault="003105BF" w:rsidP="007E195D">
            <w:pPr>
              <w:jc w:val="both"/>
              <w:rPr>
                <w:rFonts w:ascii="Times New Roman" w:hAnsi="Times New Roman" w:cs="Times New Roman"/>
                <w:color w:val="000000"/>
                <w:sz w:val="24"/>
                <w:szCs w:val="24"/>
                <w:highlight w:val="yellow"/>
              </w:rPr>
            </w:pPr>
            <w:r w:rsidRPr="00372D67">
              <w:rPr>
                <w:rFonts w:ascii="Times New Roman" w:hAnsi="Times New Roman" w:cs="Times New Roman"/>
                <w:sz w:val="24"/>
                <w:szCs w:val="24"/>
              </w:rPr>
              <w:t xml:space="preserve">Les communautés traditionnelles de la zone sont Hutu et vivent principalement de </w:t>
            </w:r>
            <w:r w:rsidRPr="00D25F35">
              <w:rPr>
                <w:rFonts w:ascii="Times New Roman" w:hAnsi="Times New Roman" w:cs="Times New Roman"/>
                <w:sz w:val="24"/>
                <w:szCs w:val="24"/>
              </w:rPr>
              <w:t xml:space="preserve">l’agriculture du manioc, </w:t>
            </w:r>
            <w:r w:rsidR="00622C69">
              <w:rPr>
                <w:rFonts w:ascii="Times New Roman" w:hAnsi="Times New Roman" w:cs="Times New Roman"/>
                <w:sz w:val="24"/>
                <w:szCs w:val="24"/>
              </w:rPr>
              <w:t xml:space="preserve">de </w:t>
            </w:r>
            <w:r w:rsidRPr="00D25F35">
              <w:rPr>
                <w:rFonts w:ascii="Times New Roman" w:hAnsi="Times New Roman" w:cs="Times New Roman"/>
                <w:sz w:val="24"/>
                <w:szCs w:val="24"/>
              </w:rPr>
              <w:t xml:space="preserve">haricot, </w:t>
            </w:r>
            <w:r w:rsidR="00622C69">
              <w:rPr>
                <w:rFonts w:ascii="Times New Roman" w:hAnsi="Times New Roman" w:cs="Times New Roman"/>
                <w:sz w:val="24"/>
                <w:szCs w:val="24"/>
              </w:rPr>
              <w:t xml:space="preserve">de </w:t>
            </w:r>
            <w:r w:rsidRPr="00D25F35">
              <w:rPr>
                <w:rFonts w:ascii="Times New Roman" w:hAnsi="Times New Roman" w:cs="Times New Roman"/>
                <w:sz w:val="24"/>
                <w:szCs w:val="24"/>
              </w:rPr>
              <w:t xml:space="preserve">banane et </w:t>
            </w:r>
            <w:r w:rsidR="00622C69">
              <w:rPr>
                <w:rFonts w:ascii="Times New Roman" w:hAnsi="Times New Roman" w:cs="Times New Roman"/>
                <w:sz w:val="24"/>
                <w:szCs w:val="24"/>
              </w:rPr>
              <w:t xml:space="preserve">de </w:t>
            </w:r>
            <w:r w:rsidRPr="00D25F35">
              <w:rPr>
                <w:rFonts w:ascii="Times New Roman" w:hAnsi="Times New Roman" w:cs="Times New Roman"/>
                <w:sz w:val="24"/>
                <w:szCs w:val="24"/>
              </w:rPr>
              <w:t>maïs.</w:t>
            </w:r>
          </w:p>
        </w:tc>
      </w:tr>
      <w:tr w:rsidR="00673ADA" w:rsidTr="00DC3353">
        <w:trPr>
          <w:trHeight w:val="580"/>
        </w:trPr>
        <w:tc>
          <w:tcPr>
            <w:tcW w:w="2802" w:type="dxa"/>
            <w:shd w:val="clear" w:color="auto" w:fill="5B9BD5"/>
            <w:vAlign w:val="center"/>
          </w:tcPr>
          <w:p w:rsidR="00673ADA" w:rsidRPr="00F920CB" w:rsidRDefault="00673ADA" w:rsidP="00F920CB">
            <w:pPr>
              <w:pStyle w:val="Normal1"/>
              <w:spacing w:before="60" w:after="60"/>
              <w:rPr>
                <w:rFonts w:ascii="Times New Roman" w:hAnsi="Times New Roman" w:cs="Times New Roman"/>
                <w:sz w:val="24"/>
                <w:szCs w:val="24"/>
              </w:rPr>
            </w:pPr>
            <w:bookmarkStart w:id="32" w:name="_41mghml" w:colFirst="0" w:colLast="0"/>
            <w:bookmarkEnd w:id="32"/>
            <w:r w:rsidRPr="00F920CB">
              <w:rPr>
                <w:rFonts w:ascii="Times New Roman" w:hAnsi="Times New Roman" w:cs="Times New Roman"/>
                <w:b/>
                <w:sz w:val="24"/>
                <w:szCs w:val="24"/>
              </w:rPr>
              <w:t>Accès actuel à des moyens des subsistances pour les populations affectées</w:t>
            </w:r>
          </w:p>
        </w:tc>
        <w:tc>
          <w:tcPr>
            <w:tcW w:w="7796" w:type="dxa"/>
          </w:tcPr>
          <w:p w:rsidR="00300505" w:rsidRPr="00E6005A" w:rsidRDefault="00C85B9B" w:rsidP="00F920CB">
            <w:pPr>
              <w:pStyle w:val="Normal1"/>
              <w:spacing w:before="60" w:after="60"/>
              <w:jc w:val="both"/>
              <w:rPr>
                <w:rFonts w:ascii="Times New Roman" w:hAnsi="Times New Roman" w:cs="Times New Roman"/>
                <w:color w:val="000000"/>
                <w:sz w:val="24"/>
                <w:szCs w:val="24"/>
                <w:highlight w:val="yellow"/>
              </w:rPr>
            </w:pPr>
            <w:r w:rsidRPr="00372D67">
              <w:rPr>
                <w:rFonts w:ascii="Times New Roman" w:hAnsi="Times New Roman" w:cs="Times New Roman"/>
                <w:color w:val="000000"/>
                <w:sz w:val="24"/>
                <w:szCs w:val="24"/>
              </w:rPr>
              <w:t>L</w:t>
            </w:r>
            <w:r w:rsidR="00673ADA" w:rsidRPr="00372D67">
              <w:rPr>
                <w:rFonts w:ascii="Times New Roman" w:hAnsi="Times New Roman" w:cs="Times New Roman"/>
                <w:color w:val="000000"/>
                <w:sz w:val="24"/>
                <w:szCs w:val="24"/>
              </w:rPr>
              <w:t xml:space="preserve">’accès aux moyens de subsistance (emplois ou travaux journaliers) pour les populations affectées </w:t>
            </w:r>
            <w:r w:rsidRPr="00372D67">
              <w:rPr>
                <w:rFonts w:ascii="Times New Roman" w:hAnsi="Times New Roman" w:cs="Times New Roman"/>
                <w:color w:val="000000"/>
                <w:sz w:val="24"/>
                <w:szCs w:val="24"/>
              </w:rPr>
              <w:t xml:space="preserve">se </w:t>
            </w:r>
            <w:r w:rsidR="00196F5D" w:rsidRPr="00372D67">
              <w:rPr>
                <w:rFonts w:ascii="Times New Roman" w:hAnsi="Times New Roman" w:cs="Times New Roman"/>
                <w:color w:val="000000"/>
                <w:sz w:val="24"/>
                <w:szCs w:val="24"/>
              </w:rPr>
              <w:t>complexifie</w:t>
            </w:r>
            <w:r w:rsidRPr="00372D67">
              <w:rPr>
                <w:rFonts w:ascii="Times New Roman" w:hAnsi="Times New Roman" w:cs="Times New Roman"/>
                <w:color w:val="000000"/>
                <w:sz w:val="24"/>
                <w:szCs w:val="24"/>
              </w:rPr>
              <w:t xml:space="preserve"> avec les déplacements répétitifs. </w:t>
            </w:r>
            <w:r w:rsidR="00196F5D" w:rsidRPr="00372D67">
              <w:rPr>
                <w:rFonts w:ascii="Times New Roman" w:hAnsi="Times New Roman" w:cs="Times New Roman"/>
                <w:color w:val="000000"/>
                <w:sz w:val="24"/>
                <w:szCs w:val="24"/>
              </w:rPr>
              <w:t>El</w:t>
            </w:r>
            <w:r w:rsidRPr="00372D67">
              <w:rPr>
                <w:rFonts w:ascii="Times New Roman" w:hAnsi="Times New Roman" w:cs="Times New Roman"/>
                <w:color w:val="000000"/>
                <w:sz w:val="24"/>
                <w:szCs w:val="24"/>
              </w:rPr>
              <w:t>l</w:t>
            </w:r>
            <w:r w:rsidR="00196F5D" w:rsidRPr="00372D67">
              <w:rPr>
                <w:rFonts w:ascii="Times New Roman" w:hAnsi="Times New Roman" w:cs="Times New Roman"/>
                <w:color w:val="000000"/>
                <w:sz w:val="24"/>
                <w:szCs w:val="24"/>
              </w:rPr>
              <w:t>e</w:t>
            </w:r>
            <w:r w:rsidRPr="00372D67">
              <w:rPr>
                <w:rFonts w:ascii="Times New Roman" w:hAnsi="Times New Roman" w:cs="Times New Roman"/>
                <w:color w:val="000000"/>
                <w:sz w:val="24"/>
                <w:szCs w:val="24"/>
              </w:rPr>
              <w:t xml:space="preserve">s sont </w:t>
            </w:r>
            <w:r w:rsidR="0073602D" w:rsidRPr="00372D67">
              <w:rPr>
                <w:rFonts w:ascii="Times New Roman" w:hAnsi="Times New Roman" w:cs="Times New Roman"/>
                <w:color w:val="000000"/>
                <w:sz w:val="24"/>
                <w:szCs w:val="24"/>
              </w:rPr>
              <w:t xml:space="preserve">régulièrement </w:t>
            </w:r>
            <w:r w:rsidRPr="00372D67">
              <w:rPr>
                <w:rFonts w:ascii="Times New Roman" w:hAnsi="Times New Roman" w:cs="Times New Roman"/>
                <w:color w:val="000000"/>
                <w:sz w:val="24"/>
                <w:szCs w:val="24"/>
              </w:rPr>
              <w:t>amené</w:t>
            </w:r>
            <w:r w:rsidR="00196F5D" w:rsidRPr="00372D67">
              <w:rPr>
                <w:rFonts w:ascii="Times New Roman" w:hAnsi="Times New Roman" w:cs="Times New Roman"/>
                <w:color w:val="000000"/>
                <w:sz w:val="24"/>
                <w:szCs w:val="24"/>
              </w:rPr>
              <w:t>e</w:t>
            </w:r>
            <w:r w:rsidRPr="00372D67">
              <w:rPr>
                <w:rFonts w:ascii="Times New Roman" w:hAnsi="Times New Roman" w:cs="Times New Roman"/>
                <w:color w:val="000000"/>
                <w:sz w:val="24"/>
                <w:szCs w:val="24"/>
              </w:rPr>
              <w:t xml:space="preserve">s </w:t>
            </w:r>
            <w:r w:rsidR="00F920CB">
              <w:rPr>
                <w:rFonts w:ascii="Times New Roman" w:hAnsi="Times New Roman" w:cs="Times New Roman"/>
                <w:color w:val="000000"/>
                <w:sz w:val="24"/>
                <w:szCs w:val="24"/>
              </w:rPr>
              <w:t>à</w:t>
            </w:r>
            <w:r w:rsidR="00372D67" w:rsidRPr="00372D67">
              <w:rPr>
                <w:rFonts w:ascii="Times New Roman" w:hAnsi="Times New Roman" w:cs="Times New Roman"/>
                <w:color w:val="000000"/>
                <w:sz w:val="24"/>
                <w:szCs w:val="24"/>
              </w:rPr>
              <w:t xml:space="preserve">devoir </w:t>
            </w:r>
            <w:r w:rsidRPr="00372D67">
              <w:rPr>
                <w:rFonts w:ascii="Times New Roman" w:hAnsi="Times New Roman" w:cs="Times New Roman"/>
                <w:color w:val="000000"/>
                <w:sz w:val="24"/>
                <w:szCs w:val="24"/>
              </w:rPr>
              <w:t xml:space="preserve">réaliser les travaux des champs ou travaux journaliers </w:t>
            </w:r>
            <w:r w:rsidR="00196F5D" w:rsidRPr="00372D67">
              <w:rPr>
                <w:rFonts w:ascii="Times New Roman" w:hAnsi="Times New Roman" w:cs="Times New Roman"/>
                <w:color w:val="000000"/>
                <w:sz w:val="24"/>
                <w:szCs w:val="24"/>
              </w:rPr>
              <w:t>non</w:t>
            </w:r>
            <w:r w:rsidR="00622C69">
              <w:rPr>
                <w:rFonts w:ascii="Times New Roman" w:hAnsi="Times New Roman" w:cs="Times New Roman"/>
                <w:color w:val="000000"/>
                <w:sz w:val="24"/>
                <w:szCs w:val="24"/>
              </w:rPr>
              <w:t>-</w:t>
            </w:r>
            <w:r w:rsidR="00196F5D" w:rsidRPr="00372D67">
              <w:rPr>
                <w:rFonts w:ascii="Times New Roman" w:hAnsi="Times New Roman" w:cs="Times New Roman"/>
                <w:color w:val="000000"/>
                <w:sz w:val="24"/>
                <w:szCs w:val="24"/>
              </w:rPr>
              <w:t xml:space="preserve">rémunérés </w:t>
            </w:r>
            <w:r w:rsidRPr="00372D67">
              <w:rPr>
                <w:rFonts w:ascii="Times New Roman" w:hAnsi="Times New Roman" w:cs="Times New Roman"/>
                <w:color w:val="000000"/>
                <w:sz w:val="24"/>
                <w:szCs w:val="24"/>
              </w:rPr>
              <w:t>pour le</w:t>
            </w:r>
            <w:r w:rsidR="00196F5D" w:rsidRPr="00372D67">
              <w:rPr>
                <w:rFonts w:ascii="Times New Roman" w:hAnsi="Times New Roman" w:cs="Times New Roman"/>
                <w:color w:val="000000"/>
                <w:sz w:val="24"/>
                <w:szCs w:val="24"/>
              </w:rPr>
              <w:t>ur</w:t>
            </w:r>
            <w:r w:rsidRPr="00372D67">
              <w:rPr>
                <w:rFonts w:ascii="Times New Roman" w:hAnsi="Times New Roman" w:cs="Times New Roman"/>
                <w:color w:val="000000"/>
                <w:sz w:val="24"/>
                <w:szCs w:val="24"/>
              </w:rPr>
              <w:t>s hôtes</w:t>
            </w:r>
            <w:r w:rsidR="00196F5D" w:rsidRPr="00372D67">
              <w:rPr>
                <w:rFonts w:ascii="Times New Roman" w:hAnsi="Times New Roman" w:cs="Times New Roman"/>
                <w:color w:val="000000"/>
                <w:sz w:val="24"/>
                <w:szCs w:val="24"/>
              </w:rPr>
              <w:t>.</w:t>
            </w:r>
          </w:p>
        </w:tc>
      </w:tr>
    </w:tbl>
    <w:p w:rsidR="00673ADA" w:rsidRDefault="00673ADA">
      <w:pPr>
        <w:pStyle w:val="Normal1"/>
      </w:pPr>
    </w:p>
    <w:tbl>
      <w:tblPr>
        <w:tblStyle w:val="TableGrid"/>
        <w:tblW w:w="10598" w:type="dxa"/>
        <w:tblLayout w:type="fixed"/>
        <w:tblLook w:val="04A0" w:firstRow="1" w:lastRow="0" w:firstColumn="1" w:lastColumn="0" w:noHBand="0" w:noVBand="1"/>
      </w:tblPr>
      <w:tblGrid>
        <w:gridCol w:w="5353"/>
        <w:gridCol w:w="5245"/>
      </w:tblGrid>
      <w:tr w:rsidR="00622C69" w:rsidRPr="00865E25" w:rsidTr="005E1091">
        <w:trPr>
          <w:trHeight w:val="283"/>
        </w:trPr>
        <w:tc>
          <w:tcPr>
            <w:tcW w:w="10598" w:type="dxa"/>
            <w:gridSpan w:val="2"/>
            <w:vAlign w:val="center"/>
          </w:tcPr>
          <w:p w:rsidR="00622C69" w:rsidRPr="00865E25" w:rsidRDefault="00622C69" w:rsidP="005E1091">
            <w:pPr>
              <w:pStyle w:val="ListParagraph"/>
              <w:spacing w:before="60" w:after="60"/>
              <w:ind w:left="3006"/>
              <w:jc w:val="left"/>
              <w:rPr>
                <w:rFonts w:ascii="Times New Roman" w:hAnsi="Times New Roman" w:cs="Times New Roman"/>
                <w:b/>
              </w:rPr>
            </w:pPr>
            <w:r w:rsidRPr="00865E25">
              <w:rPr>
                <w:rFonts w:ascii="Times New Roman" w:hAnsi="Times New Roman" w:cs="Times New Roman"/>
                <w:b/>
                <w:shd w:val="clear" w:color="auto" w:fill="FFFFFF"/>
              </w:rPr>
              <w:t>Sécurité</w:t>
            </w:r>
            <w:r w:rsidRPr="00865E25">
              <w:rPr>
                <w:rFonts w:ascii="Times New Roman" w:hAnsi="Times New Roman" w:cs="Times New Roman"/>
                <w:b/>
              </w:rPr>
              <w:t xml:space="preserve"> alimentaire et Moyens de subsistance</w:t>
            </w:r>
          </w:p>
        </w:tc>
      </w:tr>
      <w:tr w:rsidR="00622C69" w:rsidTr="00DC3353">
        <w:trPr>
          <w:trHeight w:val="283"/>
        </w:trPr>
        <w:tc>
          <w:tcPr>
            <w:tcW w:w="5353" w:type="dxa"/>
            <w:shd w:val="clear" w:color="auto" w:fill="D9D9D9" w:themeFill="background1" w:themeFillShade="D9"/>
            <w:vAlign w:val="center"/>
          </w:tcPr>
          <w:p w:rsidR="00622C69" w:rsidRPr="00622C69" w:rsidRDefault="0022106A" w:rsidP="00622C69">
            <w:pPr>
              <w:spacing w:before="60" w:after="60"/>
              <w:jc w:val="center"/>
              <w:rPr>
                <w:rFonts w:ascii="Times New Roman" w:hAnsi="Times New Roman" w:cs="Times New Roman"/>
                <w:sz w:val="24"/>
                <w:szCs w:val="24"/>
              </w:rPr>
            </w:pPr>
            <w:r w:rsidRPr="0022106A">
              <w:rPr>
                <w:rFonts w:ascii="Times New Roman" w:eastAsia="Arial" w:hAnsi="Times New Roman" w:cs="Times New Roman"/>
                <w:sz w:val="24"/>
                <w:szCs w:val="24"/>
                <w:lang w:eastAsia="fr-FR"/>
              </w:rPr>
              <w:t>Lacunes</w:t>
            </w:r>
          </w:p>
        </w:tc>
        <w:tc>
          <w:tcPr>
            <w:tcW w:w="5245" w:type="dxa"/>
            <w:shd w:val="clear" w:color="auto" w:fill="D9D9D9" w:themeFill="background1" w:themeFillShade="D9"/>
            <w:vAlign w:val="center"/>
          </w:tcPr>
          <w:p w:rsidR="00622C69" w:rsidRPr="00622C69" w:rsidRDefault="0022106A" w:rsidP="00622C69">
            <w:pPr>
              <w:spacing w:before="60" w:after="60"/>
              <w:jc w:val="center"/>
              <w:rPr>
                <w:rFonts w:ascii="Times New Roman" w:hAnsi="Times New Roman" w:cs="Times New Roman"/>
                <w:sz w:val="24"/>
                <w:szCs w:val="24"/>
              </w:rPr>
            </w:pPr>
            <w:r w:rsidRPr="0022106A">
              <w:rPr>
                <w:rFonts w:ascii="Times New Roman" w:eastAsia="Arial" w:hAnsi="Times New Roman" w:cs="Times New Roman"/>
                <w:sz w:val="24"/>
                <w:szCs w:val="24"/>
                <w:lang w:eastAsia="fr-FR"/>
              </w:rPr>
              <w:t>Recommandations</w:t>
            </w:r>
          </w:p>
        </w:tc>
      </w:tr>
      <w:tr w:rsidR="00622C69" w:rsidTr="00DC3353">
        <w:trPr>
          <w:trHeight w:val="283"/>
        </w:trPr>
        <w:tc>
          <w:tcPr>
            <w:tcW w:w="5353" w:type="dxa"/>
          </w:tcPr>
          <w:p w:rsidR="00622C69" w:rsidRDefault="00622C69" w:rsidP="00622C69">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Perte partielle des outils aratoires</w:t>
            </w:r>
          </w:p>
          <w:p w:rsidR="00622C69" w:rsidRDefault="00622C69" w:rsidP="00622C69">
            <w:pPr>
              <w:pStyle w:val="ListParagraph"/>
              <w:spacing w:before="0" w:after="0" w:line="240" w:lineRule="auto"/>
              <w:ind w:left="360"/>
              <w:rPr>
                <w:rFonts w:ascii="Times New Roman" w:hAnsi="Times New Roman" w:cs="Times New Roman"/>
              </w:rPr>
            </w:pPr>
          </w:p>
          <w:p w:rsidR="00622C69" w:rsidRDefault="00622C69" w:rsidP="00622C69">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Paiement des taxes illégales sur les aliments récoltés</w:t>
            </w:r>
          </w:p>
          <w:p w:rsidR="00622C69" w:rsidRPr="00196F5D" w:rsidRDefault="00622C69" w:rsidP="00622C69">
            <w:pPr>
              <w:rPr>
                <w:rFonts w:ascii="Times New Roman" w:hAnsi="Times New Roman" w:cs="Times New Roman"/>
              </w:rPr>
            </w:pPr>
          </w:p>
          <w:p w:rsidR="00622C69" w:rsidRPr="003A3BE7" w:rsidRDefault="00622C69" w:rsidP="00622C69">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Perte du bétail</w:t>
            </w:r>
          </w:p>
        </w:tc>
        <w:tc>
          <w:tcPr>
            <w:tcW w:w="5245" w:type="dxa"/>
          </w:tcPr>
          <w:p w:rsidR="00622C69" w:rsidRDefault="00622C69" w:rsidP="00622C69">
            <w:pPr>
              <w:pStyle w:val="ListParagraph"/>
              <w:numPr>
                <w:ilvl w:val="0"/>
                <w:numId w:val="21"/>
              </w:numPr>
              <w:spacing w:before="0" w:after="0" w:line="240" w:lineRule="auto"/>
              <w:rPr>
                <w:rFonts w:ascii="Times New Roman" w:hAnsi="Times New Roman" w:cs="Times New Roman"/>
              </w:rPr>
            </w:pPr>
            <w:r w:rsidRPr="00C677C3">
              <w:rPr>
                <w:rFonts w:ascii="Times New Roman" w:hAnsi="Times New Roman" w:cs="Times New Roman"/>
              </w:rPr>
              <w:t xml:space="preserve">Distribution </w:t>
            </w:r>
            <w:r w:rsidR="0062196B">
              <w:rPr>
                <w:rFonts w:ascii="Times New Roman" w:hAnsi="Times New Roman" w:cs="Times New Roman"/>
              </w:rPr>
              <w:t>d’aide directe</w:t>
            </w:r>
            <w:r w:rsidRPr="00C677C3">
              <w:rPr>
                <w:rFonts w:ascii="Times New Roman" w:hAnsi="Times New Roman" w:cs="Times New Roman"/>
              </w:rPr>
              <w:t xml:space="preserve"> inconditionnel</w:t>
            </w:r>
            <w:r w:rsidR="0062196B">
              <w:rPr>
                <w:rFonts w:ascii="Times New Roman" w:hAnsi="Times New Roman" w:cs="Times New Roman"/>
              </w:rPr>
              <w:t>le</w:t>
            </w:r>
          </w:p>
          <w:p w:rsidR="00622C69" w:rsidRPr="00C677C3" w:rsidRDefault="00622C69" w:rsidP="00622C69">
            <w:pPr>
              <w:pStyle w:val="ListParagraph"/>
              <w:ind w:left="360"/>
              <w:rPr>
                <w:rFonts w:ascii="Times New Roman" w:hAnsi="Times New Roman" w:cs="Times New Roman"/>
              </w:rPr>
            </w:pPr>
          </w:p>
          <w:p w:rsidR="00622C69" w:rsidRDefault="00622C69" w:rsidP="00622C69">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Cash for Work</w:t>
            </w:r>
          </w:p>
        </w:tc>
      </w:tr>
    </w:tbl>
    <w:p w:rsidR="00847F96" w:rsidRDefault="00847F96" w:rsidP="00847F96">
      <w:pPr>
        <w:pStyle w:val="Heading2"/>
        <w:spacing w:before="0" w:after="0"/>
        <w:ind w:firstLine="0"/>
      </w:pPr>
    </w:p>
    <w:p w:rsidR="00113AF0" w:rsidRPr="00113AF0" w:rsidRDefault="00113AF0" w:rsidP="00113AF0">
      <w:pPr>
        <w:pStyle w:val="Normal1"/>
      </w:pPr>
    </w:p>
    <w:p w:rsidR="001F2099" w:rsidRDefault="00616DE6" w:rsidP="00F920CB">
      <w:pPr>
        <w:pStyle w:val="Heading2"/>
        <w:numPr>
          <w:ilvl w:val="1"/>
          <w:numId w:val="3"/>
        </w:numPr>
        <w:spacing w:before="60" w:after="60"/>
      </w:pPr>
      <w:r>
        <w:t>Abris et accès aux articles essentiels</w:t>
      </w:r>
    </w:p>
    <w:tbl>
      <w:tblPr>
        <w:tblStyle w:val="af"/>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802"/>
        <w:gridCol w:w="7796"/>
      </w:tblGrid>
      <w:tr w:rsidR="001F2099" w:rsidTr="00DC3353">
        <w:trPr>
          <w:trHeight w:val="580"/>
        </w:trPr>
        <w:tc>
          <w:tcPr>
            <w:tcW w:w="2802" w:type="dxa"/>
            <w:shd w:val="clear" w:color="auto" w:fill="5B9BD5"/>
          </w:tcPr>
          <w:p w:rsidR="001F2099" w:rsidRPr="00F920CB" w:rsidRDefault="00616DE6">
            <w:pPr>
              <w:pStyle w:val="Normal1"/>
              <w:spacing w:before="60" w:after="60"/>
              <w:rPr>
                <w:rFonts w:ascii="Times New Roman" w:hAnsi="Times New Roman" w:cs="Times New Roman"/>
                <w:sz w:val="24"/>
                <w:szCs w:val="24"/>
              </w:rPr>
            </w:pPr>
            <w:r w:rsidRPr="00F920CB">
              <w:rPr>
                <w:rFonts w:ascii="Times New Roman" w:hAnsi="Times New Roman" w:cs="Times New Roman"/>
                <w:b/>
                <w:sz w:val="24"/>
                <w:szCs w:val="24"/>
              </w:rPr>
              <w:t xml:space="preserve">Y-a-t-il une réponse en cours couvrant les besoins dans ce secteur ? </w:t>
            </w:r>
          </w:p>
        </w:tc>
        <w:tc>
          <w:tcPr>
            <w:tcW w:w="7796" w:type="dxa"/>
            <w:vAlign w:val="center"/>
          </w:tcPr>
          <w:p w:rsidR="001F2099" w:rsidRPr="00F867CF" w:rsidRDefault="00616DE6" w:rsidP="00F920CB">
            <w:pPr>
              <w:pStyle w:val="Normal1"/>
              <w:numPr>
                <w:ilvl w:val="0"/>
                <w:numId w:val="16"/>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Non</w:t>
            </w:r>
          </w:p>
        </w:tc>
      </w:tr>
      <w:tr w:rsidR="001F2099" w:rsidTr="00DC3353">
        <w:trPr>
          <w:trHeight w:val="580"/>
        </w:trPr>
        <w:tc>
          <w:tcPr>
            <w:tcW w:w="2802" w:type="dxa"/>
            <w:shd w:val="clear" w:color="auto" w:fill="5B9BD5"/>
          </w:tcPr>
          <w:p w:rsidR="001F2099" w:rsidRPr="00F920CB" w:rsidRDefault="00616DE6">
            <w:pPr>
              <w:pStyle w:val="Normal1"/>
              <w:spacing w:before="60" w:after="60"/>
              <w:rPr>
                <w:rFonts w:ascii="Times New Roman" w:hAnsi="Times New Roman" w:cs="Times New Roman"/>
                <w:sz w:val="24"/>
                <w:szCs w:val="24"/>
              </w:rPr>
            </w:pPr>
            <w:r w:rsidRPr="00F920CB">
              <w:rPr>
                <w:rFonts w:ascii="Times New Roman" w:hAnsi="Times New Roman" w:cs="Times New Roman"/>
                <w:b/>
                <w:sz w:val="24"/>
                <w:szCs w:val="24"/>
              </w:rPr>
              <w:t>Impact de la crise sur l’abri</w:t>
            </w:r>
          </w:p>
        </w:tc>
        <w:tc>
          <w:tcPr>
            <w:tcW w:w="7796" w:type="dxa"/>
          </w:tcPr>
          <w:p w:rsidR="001F2099" w:rsidRPr="00F867CF" w:rsidRDefault="00DC3353" w:rsidP="00DC3353">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Selon les personnes interrogées, il n’y a pas eu de destruction des abris préexistants, d</w:t>
            </w:r>
            <w:r w:rsidR="000F710C" w:rsidRPr="00F867CF">
              <w:rPr>
                <w:rFonts w:ascii="Times New Roman" w:hAnsi="Times New Roman" w:cs="Times New Roman"/>
                <w:color w:val="000000"/>
                <w:sz w:val="24"/>
                <w:szCs w:val="24"/>
              </w:rPr>
              <w:t>urant les opérations militaires</w:t>
            </w:r>
            <w:r>
              <w:rPr>
                <w:rFonts w:ascii="Times New Roman" w:hAnsi="Times New Roman" w:cs="Times New Roman"/>
                <w:color w:val="000000"/>
                <w:sz w:val="24"/>
                <w:szCs w:val="24"/>
              </w:rPr>
              <w:t>.</w:t>
            </w:r>
            <w:r w:rsidR="000F710C" w:rsidRPr="00F867CF">
              <w:rPr>
                <w:rFonts w:ascii="Times New Roman" w:hAnsi="Times New Roman" w:cs="Times New Roman"/>
                <w:color w:val="000000"/>
                <w:sz w:val="24"/>
                <w:szCs w:val="24"/>
              </w:rPr>
              <w:t xml:space="preserve"> Une majorité des portes en bois des</w:t>
            </w:r>
            <w:r w:rsidR="00C01FF1">
              <w:rPr>
                <w:rFonts w:ascii="Times New Roman" w:hAnsi="Times New Roman" w:cs="Times New Roman"/>
                <w:color w:val="000000"/>
                <w:sz w:val="24"/>
                <w:szCs w:val="24"/>
              </w:rPr>
              <w:t xml:space="preserve"> habitations ont été fracturées et l’intérieur des maisons pillés de leur</w:t>
            </w:r>
            <w:r>
              <w:rPr>
                <w:rFonts w:ascii="Times New Roman" w:hAnsi="Times New Roman" w:cs="Times New Roman"/>
                <w:color w:val="000000"/>
                <w:sz w:val="24"/>
                <w:szCs w:val="24"/>
              </w:rPr>
              <w:t>s</w:t>
            </w:r>
            <w:r w:rsidR="00C01FF1">
              <w:rPr>
                <w:rFonts w:ascii="Times New Roman" w:hAnsi="Times New Roman" w:cs="Times New Roman"/>
                <w:color w:val="000000"/>
                <w:sz w:val="24"/>
                <w:szCs w:val="24"/>
              </w:rPr>
              <w:t xml:space="preserve"> biens.</w:t>
            </w:r>
          </w:p>
        </w:tc>
      </w:tr>
      <w:tr w:rsidR="00196F5D" w:rsidTr="00DC3353">
        <w:trPr>
          <w:trHeight w:val="1125"/>
        </w:trPr>
        <w:tc>
          <w:tcPr>
            <w:tcW w:w="2802" w:type="dxa"/>
            <w:shd w:val="clear" w:color="auto" w:fill="5B9BD5"/>
            <w:vAlign w:val="center"/>
          </w:tcPr>
          <w:p w:rsidR="00196F5D" w:rsidRPr="00F920CB" w:rsidRDefault="00196F5D" w:rsidP="00196F5D">
            <w:pPr>
              <w:pStyle w:val="Normal1"/>
              <w:spacing w:before="60" w:after="60"/>
              <w:rPr>
                <w:rFonts w:ascii="Times New Roman" w:hAnsi="Times New Roman" w:cs="Times New Roman"/>
                <w:sz w:val="24"/>
                <w:szCs w:val="24"/>
              </w:rPr>
            </w:pPr>
            <w:r w:rsidRPr="00F920CB">
              <w:rPr>
                <w:rFonts w:ascii="Times New Roman" w:hAnsi="Times New Roman" w:cs="Times New Roman"/>
                <w:b/>
                <w:sz w:val="24"/>
                <w:szCs w:val="24"/>
              </w:rPr>
              <w:lastRenderedPageBreak/>
              <w:t>Type de logement</w:t>
            </w:r>
          </w:p>
        </w:tc>
        <w:tc>
          <w:tcPr>
            <w:tcW w:w="7796" w:type="dxa"/>
          </w:tcPr>
          <w:p w:rsidR="00196F5D" w:rsidRDefault="00196F5D" w:rsidP="00C01FF1">
            <w:pPr>
              <w:pStyle w:val="Normal1"/>
              <w:spacing w:before="60" w:after="6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Concernant les déplacés :</w:t>
            </w:r>
          </w:p>
          <w:p w:rsidR="00196F5D" w:rsidRDefault="00196F5D" w:rsidP="00F867CF">
            <w:pPr>
              <w:pStyle w:val="Normal1"/>
              <w:numPr>
                <w:ilvl w:val="0"/>
                <w:numId w:val="17"/>
              </w:numPr>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Familles d’accueil</w:t>
            </w:r>
          </w:p>
          <w:p w:rsidR="00196F5D" w:rsidRPr="00F867CF" w:rsidRDefault="00196F5D" w:rsidP="00E6005A">
            <w:pPr>
              <w:pStyle w:val="Normal1"/>
              <w:numPr>
                <w:ilvl w:val="0"/>
                <w:numId w:val="18"/>
              </w:numPr>
              <w:spacing w:before="60" w:after="60"/>
              <w:jc w:val="both"/>
              <w:rPr>
                <w:rFonts w:ascii="Times New Roman" w:hAnsi="Times New Roman" w:cs="Times New Roman"/>
                <w:color w:val="000000"/>
                <w:sz w:val="24"/>
                <w:szCs w:val="24"/>
              </w:rPr>
            </w:pPr>
            <w:r w:rsidRPr="00F867CF">
              <w:rPr>
                <w:rFonts w:ascii="Times New Roman" w:hAnsi="Times New Roman" w:cs="Times New Roman"/>
                <w:color w:val="000000"/>
                <w:sz w:val="24"/>
                <w:szCs w:val="24"/>
              </w:rPr>
              <w:t>Cent</w:t>
            </w:r>
            <w:r>
              <w:rPr>
                <w:rFonts w:ascii="Times New Roman" w:hAnsi="Times New Roman" w:cs="Times New Roman"/>
                <w:color w:val="000000"/>
                <w:sz w:val="24"/>
                <w:szCs w:val="24"/>
              </w:rPr>
              <w:t>re collectif (école</w:t>
            </w:r>
            <w:r w:rsidR="00E6005A">
              <w:rPr>
                <w:rFonts w:ascii="Times New Roman" w:hAnsi="Times New Roman" w:cs="Times New Roman"/>
                <w:color w:val="000000"/>
                <w:sz w:val="24"/>
                <w:szCs w:val="24"/>
              </w:rPr>
              <w:t xml:space="preserve"> comme à </w:t>
            </w:r>
            <w:r w:rsidR="0073602D">
              <w:rPr>
                <w:rFonts w:ascii="Times New Roman" w:hAnsi="Times New Roman" w:cs="Times New Roman"/>
                <w:color w:val="000000"/>
                <w:sz w:val="24"/>
                <w:szCs w:val="24"/>
              </w:rPr>
              <w:t>Bukombo</w:t>
            </w:r>
            <w:r w:rsidRPr="00F867CF">
              <w:rPr>
                <w:rFonts w:ascii="Times New Roman" w:hAnsi="Times New Roman" w:cs="Times New Roman"/>
                <w:color w:val="000000"/>
                <w:sz w:val="24"/>
                <w:szCs w:val="24"/>
              </w:rPr>
              <w:t xml:space="preserve">) </w:t>
            </w:r>
          </w:p>
        </w:tc>
      </w:tr>
      <w:tr w:rsidR="001F2099" w:rsidTr="00DC3353">
        <w:trPr>
          <w:trHeight w:val="580"/>
        </w:trPr>
        <w:tc>
          <w:tcPr>
            <w:tcW w:w="2802" w:type="dxa"/>
            <w:shd w:val="clear" w:color="auto" w:fill="5B9BD5"/>
            <w:vAlign w:val="center"/>
          </w:tcPr>
          <w:p w:rsidR="001F2099" w:rsidRPr="00F920CB" w:rsidRDefault="00616DE6" w:rsidP="00196F5D">
            <w:pPr>
              <w:pStyle w:val="Normal1"/>
              <w:spacing w:before="60" w:after="60"/>
              <w:rPr>
                <w:rFonts w:ascii="Times New Roman" w:hAnsi="Times New Roman" w:cs="Times New Roman"/>
                <w:sz w:val="24"/>
                <w:szCs w:val="24"/>
              </w:rPr>
            </w:pPr>
            <w:bookmarkStart w:id="33" w:name="_49x2ik5" w:colFirst="0" w:colLast="0"/>
            <w:bookmarkEnd w:id="33"/>
            <w:r w:rsidRPr="00F920CB">
              <w:rPr>
                <w:rFonts w:ascii="Times New Roman" w:hAnsi="Times New Roman" w:cs="Times New Roman"/>
                <w:b/>
                <w:sz w:val="24"/>
                <w:szCs w:val="24"/>
              </w:rPr>
              <w:t>Accès aux articles ménagers essentiels</w:t>
            </w:r>
          </w:p>
        </w:tc>
        <w:tc>
          <w:tcPr>
            <w:tcW w:w="7796" w:type="dxa"/>
          </w:tcPr>
          <w:p w:rsidR="00E538B9" w:rsidRDefault="0073602D" w:rsidP="00F867CF">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Les A</w:t>
            </w:r>
            <w:r w:rsidR="00C01FF1">
              <w:rPr>
                <w:rFonts w:ascii="Times New Roman" w:hAnsi="Times New Roman" w:cs="Times New Roman"/>
                <w:color w:val="000000"/>
                <w:sz w:val="24"/>
                <w:szCs w:val="24"/>
              </w:rPr>
              <w:t>ME laissé</w:t>
            </w:r>
            <w:r>
              <w:rPr>
                <w:rFonts w:ascii="Times New Roman" w:hAnsi="Times New Roman" w:cs="Times New Roman"/>
                <w:color w:val="000000"/>
                <w:sz w:val="24"/>
                <w:szCs w:val="24"/>
              </w:rPr>
              <w:t>s</w:t>
            </w:r>
            <w:r w:rsidR="00521F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dans les habitation</w:t>
            </w:r>
            <w:r w:rsidR="00521F0D">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sont été </w:t>
            </w:r>
            <w:r w:rsidR="00C01FF1">
              <w:rPr>
                <w:rFonts w:ascii="Times New Roman" w:hAnsi="Times New Roman" w:cs="Times New Roman"/>
                <w:color w:val="000000"/>
                <w:sz w:val="24"/>
                <w:szCs w:val="24"/>
              </w:rPr>
              <w:t>volé</w:t>
            </w:r>
            <w:r>
              <w:rPr>
                <w:rFonts w:ascii="Times New Roman" w:hAnsi="Times New Roman" w:cs="Times New Roman"/>
                <w:color w:val="000000"/>
                <w:sz w:val="24"/>
                <w:szCs w:val="24"/>
              </w:rPr>
              <w:t>s</w:t>
            </w:r>
            <w:r w:rsidR="00C01FF1">
              <w:rPr>
                <w:rFonts w:ascii="Times New Roman" w:hAnsi="Times New Roman" w:cs="Times New Roman"/>
                <w:color w:val="000000"/>
                <w:sz w:val="24"/>
                <w:szCs w:val="24"/>
              </w:rPr>
              <w:t xml:space="preserve"> (casseroles, bidons, assiettes, </w:t>
            </w:r>
            <w:r>
              <w:rPr>
                <w:rFonts w:ascii="Times New Roman" w:hAnsi="Times New Roman" w:cs="Times New Roman"/>
                <w:color w:val="000000"/>
                <w:sz w:val="24"/>
                <w:szCs w:val="24"/>
              </w:rPr>
              <w:t xml:space="preserve">vêtements, </w:t>
            </w:r>
            <w:r w:rsidR="00C01FF1">
              <w:rPr>
                <w:rFonts w:ascii="Times New Roman" w:hAnsi="Times New Roman" w:cs="Times New Roman"/>
                <w:color w:val="000000"/>
                <w:sz w:val="24"/>
                <w:szCs w:val="24"/>
              </w:rPr>
              <w:t>…</w:t>
            </w:r>
            <w:r w:rsidR="004534D5">
              <w:rPr>
                <w:rFonts w:ascii="Times New Roman" w:hAnsi="Times New Roman" w:cs="Times New Roman"/>
                <w:color w:val="000000"/>
                <w:sz w:val="24"/>
                <w:szCs w:val="24"/>
              </w:rPr>
              <w:t>).</w:t>
            </w:r>
          </w:p>
          <w:p w:rsidR="001F2099" w:rsidRPr="00F867CF" w:rsidRDefault="00C01FF1" w:rsidP="008540FF">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Avant la crise, </w:t>
            </w:r>
            <w:r w:rsidR="0073602D">
              <w:rPr>
                <w:rFonts w:ascii="Times New Roman" w:hAnsi="Times New Roman" w:cs="Times New Roman"/>
                <w:color w:val="000000"/>
                <w:sz w:val="24"/>
                <w:szCs w:val="24"/>
              </w:rPr>
              <w:t xml:space="preserve">la majorité des familles n’avaient </w:t>
            </w:r>
            <w:r>
              <w:rPr>
                <w:rFonts w:ascii="Times New Roman" w:hAnsi="Times New Roman" w:cs="Times New Roman"/>
                <w:color w:val="000000"/>
                <w:sz w:val="24"/>
                <w:szCs w:val="24"/>
              </w:rPr>
              <w:t>pas de couchage</w:t>
            </w:r>
            <w:r w:rsidR="0073602D">
              <w:rPr>
                <w:rFonts w:ascii="Times New Roman" w:hAnsi="Times New Roman" w:cs="Times New Roman"/>
                <w:color w:val="000000"/>
                <w:sz w:val="24"/>
                <w:szCs w:val="24"/>
              </w:rPr>
              <w:t>. Ils utilisent</w:t>
            </w:r>
            <w:r>
              <w:rPr>
                <w:rFonts w:ascii="Times New Roman" w:hAnsi="Times New Roman" w:cs="Times New Roman"/>
                <w:color w:val="000000"/>
                <w:sz w:val="24"/>
                <w:szCs w:val="24"/>
              </w:rPr>
              <w:t xml:space="preserve"> des feuilles de </w:t>
            </w:r>
            <w:r w:rsidR="00F920CB">
              <w:rPr>
                <w:rFonts w:ascii="Times New Roman" w:hAnsi="Times New Roman" w:cs="Times New Roman"/>
                <w:color w:val="000000"/>
                <w:sz w:val="24"/>
                <w:szCs w:val="24"/>
              </w:rPr>
              <w:t>bananes sèches posées</w:t>
            </w:r>
            <w:r w:rsidR="008540FF">
              <w:rPr>
                <w:rFonts w:ascii="Times New Roman" w:hAnsi="Times New Roman" w:cs="Times New Roman"/>
                <w:color w:val="000000"/>
                <w:sz w:val="24"/>
                <w:szCs w:val="24"/>
              </w:rPr>
              <w:t xml:space="preserve"> sur le sol en guise de </w:t>
            </w:r>
            <w:r>
              <w:rPr>
                <w:rFonts w:ascii="Times New Roman" w:hAnsi="Times New Roman" w:cs="Times New Roman"/>
                <w:color w:val="000000"/>
                <w:sz w:val="24"/>
                <w:szCs w:val="24"/>
              </w:rPr>
              <w:t>couchage</w:t>
            </w:r>
            <w:r w:rsidR="008540FF">
              <w:rPr>
                <w:rFonts w:ascii="Times New Roman" w:hAnsi="Times New Roman" w:cs="Times New Roman"/>
                <w:color w:val="000000"/>
                <w:sz w:val="24"/>
                <w:szCs w:val="24"/>
              </w:rPr>
              <w:t>.</w:t>
            </w:r>
          </w:p>
        </w:tc>
      </w:tr>
      <w:tr w:rsidR="001F2099" w:rsidTr="00DC3353">
        <w:trPr>
          <w:trHeight w:val="580"/>
        </w:trPr>
        <w:tc>
          <w:tcPr>
            <w:tcW w:w="2802" w:type="dxa"/>
            <w:shd w:val="clear" w:color="auto" w:fill="5B9BD5"/>
            <w:vAlign w:val="center"/>
          </w:tcPr>
          <w:p w:rsidR="001F2099" w:rsidRPr="00F920CB" w:rsidRDefault="00616DE6" w:rsidP="00196F5D">
            <w:pPr>
              <w:pStyle w:val="Normal1"/>
              <w:spacing w:before="60" w:after="60"/>
              <w:rPr>
                <w:rFonts w:ascii="Times New Roman" w:hAnsi="Times New Roman" w:cs="Times New Roman"/>
                <w:sz w:val="24"/>
                <w:szCs w:val="24"/>
              </w:rPr>
            </w:pPr>
            <w:bookmarkStart w:id="34" w:name="_2p2csry" w:colFirst="0" w:colLast="0"/>
            <w:bookmarkEnd w:id="34"/>
            <w:r w:rsidRPr="00F920CB">
              <w:rPr>
                <w:rFonts w:ascii="Times New Roman" w:hAnsi="Times New Roman" w:cs="Times New Roman"/>
                <w:b/>
                <w:sz w:val="24"/>
                <w:szCs w:val="24"/>
              </w:rPr>
              <w:t>Possibilité de prêts des articles essentiels</w:t>
            </w:r>
          </w:p>
        </w:tc>
        <w:tc>
          <w:tcPr>
            <w:tcW w:w="7796" w:type="dxa"/>
          </w:tcPr>
          <w:p w:rsidR="00C01FF1" w:rsidRPr="00F867CF" w:rsidRDefault="00C01FF1" w:rsidP="008540FF">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Comme les déplacements sont répétitifs et fréquents, les familles d’accueils finissent par se lasser d’avoir à prêter les AME et </w:t>
            </w:r>
            <w:r w:rsidR="008540FF">
              <w:rPr>
                <w:rFonts w:ascii="Times New Roman" w:hAnsi="Times New Roman" w:cs="Times New Roman"/>
                <w:color w:val="000000"/>
                <w:sz w:val="24"/>
                <w:szCs w:val="24"/>
              </w:rPr>
              <w:t xml:space="preserve">certaines familles déplacées ont évoqué </w:t>
            </w:r>
            <w:r>
              <w:rPr>
                <w:rFonts w:ascii="Times New Roman" w:hAnsi="Times New Roman" w:cs="Times New Roman"/>
                <w:color w:val="000000"/>
                <w:sz w:val="24"/>
                <w:szCs w:val="24"/>
              </w:rPr>
              <w:t xml:space="preserve">des échanges verbaux </w:t>
            </w:r>
            <w:r w:rsidR="008540FF">
              <w:rPr>
                <w:rFonts w:ascii="Times New Roman" w:hAnsi="Times New Roman" w:cs="Times New Roman"/>
                <w:color w:val="000000"/>
                <w:sz w:val="24"/>
                <w:szCs w:val="24"/>
              </w:rPr>
              <w:t>avec les familles d’accueil.</w:t>
            </w:r>
          </w:p>
        </w:tc>
      </w:tr>
      <w:tr w:rsidR="001F2099" w:rsidTr="00DC3353">
        <w:trPr>
          <w:trHeight w:val="580"/>
        </w:trPr>
        <w:tc>
          <w:tcPr>
            <w:tcW w:w="2802" w:type="dxa"/>
            <w:shd w:val="clear" w:color="auto" w:fill="5B9BD5"/>
            <w:vAlign w:val="center"/>
          </w:tcPr>
          <w:p w:rsidR="001F2099" w:rsidRPr="00F920CB" w:rsidRDefault="00616DE6" w:rsidP="00196F5D">
            <w:pPr>
              <w:pStyle w:val="Normal1"/>
              <w:spacing w:before="60" w:after="60"/>
              <w:rPr>
                <w:rFonts w:ascii="Times New Roman" w:hAnsi="Times New Roman" w:cs="Times New Roman"/>
                <w:sz w:val="24"/>
                <w:szCs w:val="24"/>
              </w:rPr>
            </w:pPr>
            <w:bookmarkStart w:id="35" w:name="_147n2zr" w:colFirst="0" w:colLast="0"/>
            <w:bookmarkEnd w:id="35"/>
            <w:r w:rsidRPr="00F920CB">
              <w:rPr>
                <w:rFonts w:ascii="Times New Roman" w:hAnsi="Times New Roman" w:cs="Times New Roman"/>
                <w:b/>
                <w:sz w:val="24"/>
                <w:szCs w:val="24"/>
              </w:rPr>
              <w:t>Situation des AME dans les marchés</w:t>
            </w:r>
          </w:p>
        </w:tc>
        <w:tc>
          <w:tcPr>
            <w:tcW w:w="7796" w:type="dxa"/>
          </w:tcPr>
          <w:p w:rsidR="00E538B9" w:rsidRDefault="00C01FF1" w:rsidP="00F867CF">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Avant la crise, </w:t>
            </w:r>
            <w:r w:rsidR="008540FF">
              <w:rPr>
                <w:rFonts w:ascii="Times New Roman" w:hAnsi="Times New Roman" w:cs="Times New Roman"/>
                <w:color w:val="000000"/>
                <w:sz w:val="24"/>
                <w:szCs w:val="24"/>
              </w:rPr>
              <w:t xml:space="preserve">les marchés de </w:t>
            </w:r>
            <w:r>
              <w:rPr>
                <w:rFonts w:ascii="Times New Roman" w:hAnsi="Times New Roman" w:cs="Times New Roman"/>
                <w:color w:val="000000"/>
                <w:sz w:val="24"/>
                <w:szCs w:val="24"/>
              </w:rPr>
              <w:t>Katsiru</w:t>
            </w:r>
            <w:r w:rsidR="008540FF">
              <w:rPr>
                <w:rFonts w:ascii="Times New Roman" w:hAnsi="Times New Roman" w:cs="Times New Roman"/>
                <w:color w:val="000000"/>
                <w:sz w:val="24"/>
                <w:szCs w:val="24"/>
              </w:rPr>
              <w:t xml:space="preserve"> et de </w:t>
            </w:r>
            <w:r>
              <w:rPr>
                <w:rFonts w:ascii="Times New Roman" w:hAnsi="Times New Roman" w:cs="Times New Roman"/>
                <w:color w:val="000000"/>
                <w:sz w:val="24"/>
                <w:szCs w:val="24"/>
              </w:rPr>
              <w:t>Bambu</w:t>
            </w:r>
            <w:r w:rsidR="00521F0D">
              <w:rPr>
                <w:rFonts w:ascii="Times New Roman" w:hAnsi="Times New Roman" w:cs="Times New Roman"/>
                <w:color w:val="000000"/>
                <w:sz w:val="24"/>
                <w:szCs w:val="24"/>
              </w:rPr>
              <w:t xml:space="preserve"> </w:t>
            </w:r>
            <w:r w:rsidR="008540FF">
              <w:rPr>
                <w:rFonts w:ascii="Times New Roman" w:hAnsi="Times New Roman" w:cs="Times New Roman"/>
                <w:color w:val="000000"/>
                <w:sz w:val="24"/>
                <w:szCs w:val="24"/>
              </w:rPr>
              <w:t>disposaient d’une quantité limitée en AME.</w:t>
            </w:r>
          </w:p>
          <w:p w:rsidR="001F2099" w:rsidRPr="00F867CF" w:rsidRDefault="008540FF" w:rsidP="008540FF">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Etant donné que les déplacés/retournés n’ont pas d’argent, ils n’ont pas la possibilité de racheter les AME volés </w:t>
            </w:r>
            <w:r w:rsidR="004534D5">
              <w:rPr>
                <w:rFonts w:ascii="Times New Roman" w:hAnsi="Times New Roman" w:cs="Times New Roman"/>
                <w:color w:val="000000"/>
                <w:sz w:val="24"/>
                <w:szCs w:val="24"/>
              </w:rPr>
              <w:t>dans les</w:t>
            </w:r>
            <w:r>
              <w:rPr>
                <w:rFonts w:ascii="Times New Roman" w:hAnsi="Times New Roman" w:cs="Times New Roman"/>
                <w:color w:val="000000"/>
                <w:sz w:val="24"/>
                <w:szCs w:val="24"/>
              </w:rPr>
              <w:t xml:space="preserve"> marchés</w:t>
            </w:r>
            <w:r w:rsidR="004534D5">
              <w:rPr>
                <w:rFonts w:ascii="Times New Roman" w:hAnsi="Times New Roman" w:cs="Times New Roman"/>
                <w:color w:val="000000"/>
                <w:sz w:val="24"/>
                <w:szCs w:val="24"/>
              </w:rPr>
              <w:t>. L</w:t>
            </w:r>
            <w:r>
              <w:rPr>
                <w:rFonts w:ascii="Times New Roman" w:hAnsi="Times New Roman" w:cs="Times New Roman"/>
                <w:color w:val="000000"/>
                <w:sz w:val="24"/>
                <w:szCs w:val="24"/>
              </w:rPr>
              <w:t>e prix de ces derniers n</w:t>
            </w:r>
            <w:r w:rsidR="004534D5">
              <w:rPr>
                <w:rFonts w:ascii="Times New Roman" w:hAnsi="Times New Roman" w:cs="Times New Roman"/>
                <w:color w:val="000000"/>
                <w:sz w:val="24"/>
                <w:szCs w:val="24"/>
              </w:rPr>
              <w:t>’a pas</w:t>
            </w:r>
            <w:r>
              <w:rPr>
                <w:rFonts w:ascii="Times New Roman" w:hAnsi="Times New Roman" w:cs="Times New Roman"/>
                <w:color w:val="000000"/>
                <w:sz w:val="24"/>
                <w:szCs w:val="24"/>
              </w:rPr>
              <w:t xml:space="preserve"> chang</w:t>
            </w:r>
            <w:r w:rsidR="004534D5">
              <w:rPr>
                <w:rFonts w:ascii="Times New Roman" w:hAnsi="Times New Roman" w:cs="Times New Roman"/>
                <w:color w:val="000000"/>
                <w:sz w:val="24"/>
                <w:szCs w:val="24"/>
              </w:rPr>
              <w:t>é</w:t>
            </w:r>
            <w:r>
              <w:rPr>
                <w:rFonts w:ascii="Times New Roman" w:hAnsi="Times New Roman" w:cs="Times New Roman"/>
                <w:color w:val="000000"/>
                <w:sz w:val="24"/>
                <w:szCs w:val="24"/>
              </w:rPr>
              <w:t xml:space="preserve"> avec la crise.</w:t>
            </w:r>
          </w:p>
        </w:tc>
      </w:tr>
    </w:tbl>
    <w:p w:rsidR="001F2099" w:rsidRDefault="001F2099">
      <w:pPr>
        <w:pStyle w:val="Normal1"/>
      </w:pPr>
      <w:bookmarkStart w:id="36" w:name="_3o7alnk" w:colFirst="0" w:colLast="0"/>
      <w:bookmarkStart w:id="37" w:name="_23ckvvd" w:colFirst="0" w:colLast="0"/>
      <w:bookmarkEnd w:id="36"/>
      <w:bookmarkEnd w:id="37"/>
    </w:p>
    <w:tbl>
      <w:tblPr>
        <w:tblStyle w:val="TableGrid"/>
        <w:tblW w:w="10598" w:type="dxa"/>
        <w:tblLayout w:type="fixed"/>
        <w:tblLook w:val="04A0" w:firstRow="1" w:lastRow="0" w:firstColumn="1" w:lastColumn="0" w:noHBand="0" w:noVBand="1"/>
      </w:tblPr>
      <w:tblGrid>
        <w:gridCol w:w="5778"/>
        <w:gridCol w:w="4820"/>
      </w:tblGrid>
      <w:tr w:rsidR="004534D5" w:rsidRPr="00FD0DBC" w:rsidTr="005E1091">
        <w:trPr>
          <w:trHeight w:val="283"/>
        </w:trPr>
        <w:tc>
          <w:tcPr>
            <w:tcW w:w="10598" w:type="dxa"/>
            <w:gridSpan w:val="2"/>
          </w:tcPr>
          <w:p w:rsidR="004534D5" w:rsidRPr="00FD0DBC" w:rsidRDefault="004534D5" w:rsidP="005E1091">
            <w:pPr>
              <w:spacing w:before="60" w:after="60"/>
              <w:jc w:val="center"/>
              <w:rPr>
                <w:rFonts w:ascii="Times New Roman" w:hAnsi="Times New Roman" w:cs="Times New Roman"/>
                <w:b/>
              </w:rPr>
            </w:pPr>
            <w:r w:rsidRPr="00FD0DBC">
              <w:rPr>
                <w:rFonts w:ascii="Times New Roman" w:hAnsi="Times New Roman" w:cs="Times New Roman"/>
                <w:b/>
              </w:rPr>
              <w:t>Abri</w:t>
            </w:r>
          </w:p>
        </w:tc>
      </w:tr>
      <w:tr w:rsidR="000F710C" w:rsidTr="00DC3353">
        <w:trPr>
          <w:trHeight w:val="283"/>
        </w:trPr>
        <w:tc>
          <w:tcPr>
            <w:tcW w:w="5778" w:type="dxa"/>
            <w:shd w:val="clear" w:color="auto" w:fill="D9D9D9" w:themeFill="background1" w:themeFillShade="D9"/>
          </w:tcPr>
          <w:p w:rsidR="000F710C" w:rsidRPr="004534D5" w:rsidRDefault="0022106A" w:rsidP="00F920CB">
            <w:pPr>
              <w:spacing w:before="60" w:after="60"/>
              <w:jc w:val="center"/>
              <w:rPr>
                <w:rFonts w:ascii="Times New Roman" w:hAnsi="Times New Roman" w:cs="Times New Roman"/>
                <w:sz w:val="24"/>
                <w:szCs w:val="24"/>
              </w:rPr>
            </w:pPr>
            <w:r w:rsidRPr="0022106A">
              <w:rPr>
                <w:rFonts w:ascii="Times New Roman" w:eastAsia="Arial" w:hAnsi="Times New Roman" w:cs="Times New Roman"/>
                <w:sz w:val="24"/>
                <w:szCs w:val="24"/>
                <w:lang w:eastAsia="fr-FR"/>
              </w:rPr>
              <w:t>Lacunes</w:t>
            </w:r>
          </w:p>
        </w:tc>
        <w:tc>
          <w:tcPr>
            <w:tcW w:w="4820" w:type="dxa"/>
            <w:shd w:val="clear" w:color="auto" w:fill="D9D9D9" w:themeFill="background1" w:themeFillShade="D9"/>
          </w:tcPr>
          <w:p w:rsidR="000F710C" w:rsidRPr="004534D5" w:rsidRDefault="0022106A" w:rsidP="00F920CB">
            <w:pPr>
              <w:spacing w:before="60" w:after="60"/>
              <w:jc w:val="center"/>
              <w:rPr>
                <w:rFonts w:ascii="Times New Roman" w:hAnsi="Times New Roman" w:cs="Times New Roman"/>
                <w:sz w:val="24"/>
                <w:szCs w:val="24"/>
              </w:rPr>
            </w:pPr>
            <w:r w:rsidRPr="0022106A">
              <w:rPr>
                <w:rFonts w:ascii="Times New Roman" w:eastAsia="Arial" w:hAnsi="Times New Roman" w:cs="Times New Roman"/>
                <w:sz w:val="24"/>
                <w:szCs w:val="24"/>
                <w:lang w:eastAsia="fr-FR"/>
              </w:rPr>
              <w:t>Recommandations</w:t>
            </w:r>
          </w:p>
        </w:tc>
      </w:tr>
      <w:tr w:rsidR="000F710C" w:rsidTr="00DC3353">
        <w:trPr>
          <w:trHeight w:val="283"/>
        </w:trPr>
        <w:tc>
          <w:tcPr>
            <w:tcW w:w="5778" w:type="dxa"/>
          </w:tcPr>
          <w:p w:rsidR="000F710C" w:rsidRDefault="00C1316A" w:rsidP="000F710C">
            <w:pPr>
              <w:pStyle w:val="ListParagraph"/>
              <w:numPr>
                <w:ilvl w:val="0"/>
                <w:numId w:val="21"/>
              </w:numPr>
              <w:spacing w:before="0" w:after="0" w:line="240" w:lineRule="auto"/>
              <w:rPr>
                <w:rFonts w:ascii="Times New Roman" w:hAnsi="Times New Roman" w:cs="Times New Roman"/>
              </w:rPr>
            </w:pPr>
            <w:bookmarkStart w:id="38" w:name="_32hioqz" w:colFirst="0" w:colLast="0"/>
            <w:bookmarkEnd w:id="38"/>
            <w:r>
              <w:rPr>
                <w:rFonts w:ascii="Times New Roman" w:hAnsi="Times New Roman" w:cs="Times New Roman"/>
              </w:rPr>
              <w:t>E</w:t>
            </w:r>
            <w:r w:rsidR="000F710C">
              <w:rPr>
                <w:rFonts w:ascii="Times New Roman" w:hAnsi="Times New Roman" w:cs="Times New Roman"/>
              </w:rPr>
              <w:t>ndommagement de</w:t>
            </w:r>
            <w:r>
              <w:rPr>
                <w:rFonts w:ascii="Times New Roman" w:hAnsi="Times New Roman" w:cs="Times New Roman"/>
              </w:rPr>
              <w:t>s portes d’entrées de</w:t>
            </w:r>
            <w:r w:rsidR="00521F0D">
              <w:rPr>
                <w:rFonts w:ascii="Times New Roman" w:hAnsi="Times New Roman" w:cs="Times New Roman"/>
              </w:rPr>
              <w:t xml:space="preserve"> </w:t>
            </w:r>
            <w:r w:rsidR="004534D5">
              <w:rPr>
                <w:rFonts w:ascii="Times New Roman" w:hAnsi="Times New Roman" w:cs="Times New Roman"/>
              </w:rPr>
              <w:t xml:space="preserve">nombreuses </w:t>
            </w:r>
            <w:r w:rsidR="000F710C">
              <w:rPr>
                <w:rFonts w:ascii="Times New Roman" w:hAnsi="Times New Roman" w:cs="Times New Roman"/>
              </w:rPr>
              <w:t>habitations</w:t>
            </w:r>
          </w:p>
          <w:p w:rsidR="000F710C" w:rsidRDefault="000F710C" w:rsidP="000F710C">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Pas de moustiquaire ou de support de couchage</w:t>
            </w:r>
          </w:p>
          <w:p w:rsidR="00F867CF" w:rsidRDefault="000F710C" w:rsidP="00F867CF">
            <w:pPr>
              <w:pStyle w:val="ListParagraph"/>
              <w:numPr>
                <w:ilvl w:val="0"/>
                <w:numId w:val="21"/>
              </w:numPr>
              <w:spacing w:before="0" w:after="0" w:line="240" w:lineRule="auto"/>
              <w:rPr>
                <w:rFonts w:ascii="Times New Roman" w:hAnsi="Times New Roman" w:cs="Times New Roman"/>
              </w:rPr>
            </w:pPr>
            <w:r w:rsidRPr="00F867CF">
              <w:rPr>
                <w:rFonts w:ascii="Times New Roman" w:hAnsi="Times New Roman" w:cs="Times New Roman"/>
              </w:rPr>
              <w:t xml:space="preserve">L’organisation de foires et la distribution de kits AME sont difficilement envisageables </w:t>
            </w:r>
            <w:r w:rsidR="00C1316A" w:rsidRPr="00F867CF">
              <w:rPr>
                <w:rFonts w:ascii="Times New Roman" w:hAnsi="Times New Roman" w:cs="Times New Roman"/>
              </w:rPr>
              <w:t>liée</w:t>
            </w:r>
            <w:r w:rsidR="00DC3353">
              <w:rPr>
                <w:rFonts w:ascii="Times New Roman" w:hAnsi="Times New Roman" w:cs="Times New Roman"/>
              </w:rPr>
              <w:t>s</w:t>
            </w:r>
            <w:r w:rsidR="00C1316A" w:rsidRPr="00F867CF">
              <w:rPr>
                <w:rFonts w:ascii="Times New Roman" w:hAnsi="Times New Roman" w:cs="Times New Roman"/>
              </w:rPr>
              <w:t xml:space="preserve"> au</w:t>
            </w:r>
            <w:r w:rsidR="004534D5">
              <w:rPr>
                <w:rFonts w:ascii="Times New Roman" w:hAnsi="Times New Roman" w:cs="Times New Roman"/>
              </w:rPr>
              <w:t>x</w:t>
            </w:r>
            <w:r w:rsidR="00C1316A" w:rsidRPr="00F867CF">
              <w:rPr>
                <w:rFonts w:ascii="Times New Roman" w:hAnsi="Times New Roman" w:cs="Times New Roman"/>
              </w:rPr>
              <w:t xml:space="preserve"> p</w:t>
            </w:r>
            <w:r w:rsidRPr="00F867CF">
              <w:rPr>
                <w:rFonts w:ascii="Times New Roman" w:hAnsi="Times New Roman" w:cs="Times New Roman"/>
              </w:rPr>
              <w:t>roblème</w:t>
            </w:r>
            <w:r w:rsidR="004534D5">
              <w:rPr>
                <w:rFonts w:ascii="Times New Roman" w:hAnsi="Times New Roman" w:cs="Times New Roman"/>
              </w:rPr>
              <w:t>s</w:t>
            </w:r>
            <w:r w:rsidRPr="00F867CF">
              <w:rPr>
                <w:rFonts w:ascii="Times New Roman" w:hAnsi="Times New Roman" w:cs="Times New Roman"/>
              </w:rPr>
              <w:t xml:space="preserve"> d’accessibilité </w:t>
            </w:r>
            <w:r w:rsidR="00C1316A" w:rsidRPr="00F867CF">
              <w:rPr>
                <w:rFonts w:ascii="Times New Roman" w:hAnsi="Times New Roman" w:cs="Times New Roman"/>
              </w:rPr>
              <w:t>(certains villages accessibles uniquement à pied)</w:t>
            </w:r>
          </w:p>
          <w:p w:rsidR="00F867CF" w:rsidRDefault="00C1316A" w:rsidP="00F867CF">
            <w:pPr>
              <w:pStyle w:val="ListParagraph"/>
              <w:numPr>
                <w:ilvl w:val="0"/>
                <w:numId w:val="21"/>
              </w:numPr>
              <w:rPr>
                <w:rFonts w:ascii="Times New Roman" w:hAnsi="Times New Roman" w:cs="Times New Roman"/>
              </w:rPr>
            </w:pPr>
            <w:r w:rsidRPr="00C1316A">
              <w:rPr>
                <w:rFonts w:ascii="Times New Roman" w:hAnsi="Times New Roman" w:cs="Times New Roman"/>
              </w:rPr>
              <w:t xml:space="preserve">Quantité limitée d’articles AME sur les </w:t>
            </w:r>
            <w:r w:rsidRPr="008540FF">
              <w:rPr>
                <w:rFonts w:ascii="Times New Roman" w:hAnsi="Times New Roman" w:cs="Times New Roman"/>
              </w:rPr>
              <w:t>marchés</w:t>
            </w:r>
            <w:r w:rsidR="008540FF">
              <w:rPr>
                <w:rFonts w:ascii="Times New Roman" w:hAnsi="Times New Roman" w:cs="Times New Roman"/>
              </w:rPr>
              <w:t xml:space="preserve"> du Bwito</w:t>
            </w:r>
          </w:p>
          <w:p w:rsidR="00C1316A" w:rsidRDefault="00C1316A" w:rsidP="00C1316A">
            <w:pPr>
              <w:pStyle w:val="ListParagraph"/>
              <w:numPr>
                <w:ilvl w:val="0"/>
                <w:numId w:val="21"/>
              </w:numPr>
              <w:spacing w:before="0" w:after="0" w:line="240" w:lineRule="auto"/>
              <w:rPr>
                <w:rFonts w:ascii="Times New Roman" w:hAnsi="Times New Roman" w:cs="Times New Roman"/>
              </w:rPr>
            </w:pPr>
            <w:r w:rsidRPr="004A2461">
              <w:rPr>
                <w:rFonts w:ascii="Times New Roman" w:hAnsi="Times New Roman" w:cs="Times New Roman"/>
              </w:rPr>
              <w:t>L</w:t>
            </w:r>
            <w:r>
              <w:rPr>
                <w:rFonts w:ascii="Times New Roman" w:hAnsi="Times New Roman" w:cs="Times New Roman"/>
              </w:rPr>
              <w:t>es déplacés ont</w:t>
            </w:r>
            <w:r w:rsidRPr="004A2461">
              <w:rPr>
                <w:rFonts w:ascii="Times New Roman" w:hAnsi="Times New Roman" w:cs="Times New Roman"/>
              </w:rPr>
              <w:t xml:space="preserve"> un accès limité aux </w:t>
            </w:r>
            <w:r>
              <w:rPr>
                <w:rFonts w:ascii="Times New Roman" w:hAnsi="Times New Roman" w:cs="Times New Roman"/>
              </w:rPr>
              <w:t>articles ménagers essentiels (prêt d’AME par les familles d’accueil)</w:t>
            </w:r>
          </w:p>
          <w:p w:rsidR="00C1316A" w:rsidRPr="00C1316A" w:rsidRDefault="00C1316A" w:rsidP="00F920CB">
            <w:pPr>
              <w:pStyle w:val="ListParagraph"/>
              <w:numPr>
                <w:ilvl w:val="0"/>
                <w:numId w:val="21"/>
              </w:numPr>
              <w:spacing w:before="0" w:after="0" w:line="240" w:lineRule="auto"/>
              <w:rPr>
                <w:rFonts w:ascii="Times New Roman" w:hAnsi="Times New Roman" w:cs="Times New Roman"/>
              </w:rPr>
            </w:pPr>
            <w:r w:rsidRPr="00BE0319">
              <w:rPr>
                <w:rFonts w:ascii="Times New Roman" w:hAnsi="Times New Roman" w:cs="Times New Roman"/>
              </w:rPr>
              <w:t>Articles ménagers essentiels abandonnés</w:t>
            </w:r>
            <w:r w:rsidR="008540FF">
              <w:rPr>
                <w:rFonts w:ascii="Times New Roman" w:hAnsi="Times New Roman" w:cs="Times New Roman"/>
              </w:rPr>
              <w:t xml:space="preserve"> ont été</w:t>
            </w:r>
            <w:r w:rsidRPr="00BE0319">
              <w:rPr>
                <w:rFonts w:ascii="Times New Roman" w:hAnsi="Times New Roman" w:cs="Times New Roman"/>
              </w:rPr>
              <w:t xml:space="preserve"> pillés ou détruits</w:t>
            </w:r>
          </w:p>
        </w:tc>
        <w:tc>
          <w:tcPr>
            <w:tcW w:w="4820" w:type="dxa"/>
          </w:tcPr>
          <w:p w:rsidR="000F710C" w:rsidRDefault="000F710C" w:rsidP="000F710C">
            <w:pPr>
              <w:pStyle w:val="ListParagraph"/>
              <w:numPr>
                <w:ilvl w:val="0"/>
                <w:numId w:val="21"/>
              </w:numPr>
              <w:spacing w:before="0" w:after="0" w:line="240" w:lineRule="auto"/>
              <w:rPr>
                <w:rFonts w:ascii="Times New Roman" w:hAnsi="Times New Roman" w:cs="Times New Roman"/>
              </w:rPr>
            </w:pPr>
            <w:r w:rsidRPr="00C677C3">
              <w:rPr>
                <w:rFonts w:ascii="Times New Roman" w:hAnsi="Times New Roman" w:cs="Times New Roman"/>
              </w:rPr>
              <w:t xml:space="preserve">Distribution </w:t>
            </w:r>
            <w:r w:rsidR="0062196B">
              <w:rPr>
                <w:rFonts w:ascii="Times New Roman" w:hAnsi="Times New Roman" w:cs="Times New Roman"/>
              </w:rPr>
              <w:t>d’aide directe</w:t>
            </w:r>
            <w:r w:rsidRPr="00C677C3">
              <w:rPr>
                <w:rFonts w:ascii="Times New Roman" w:hAnsi="Times New Roman" w:cs="Times New Roman"/>
              </w:rPr>
              <w:t xml:space="preserve"> inconditionnel</w:t>
            </w:r>
            <w:r w:rsidR="0062196B">
              <w:rPr>
                <w:rFonts w:ascii="Times New Roman" w:hAnsi="Times New Roman" w:cs="Times New Roman"/>
              </w:rPr>
              <w:t>le</w:t>
            </w:r>
          </w:p>
          <w:p w:rsidR="000F710C" w:rsidRPr="00C677C3" w:rsidRDefault="000F710C" w:rsidP="00335549">
            <w:pPr>
              <w:pStyle w:val="ListParagraph"/>
              <w:ind w:left="360"/>
              <w:rPr>
                <w:rFonts w:ascii="Times New Roman" w:hAnsi="Times New Roman" w:cs="Times New Roman"/>
              </w:rPr>
            </w:pPr>
          </w:p>
          <w:p w:rsidR="000F710C" w:rsidRDefault="000F710C" w:rsidP="000F710C">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Cash for Work</w:t>
            </w:r>
          </w:p>
        </w:tc>
      </w:tr>
    </w:tbl>
    <w:p w:rsidR="001F2099" w:rsidRDefault="001F2099">
      <w:pPr>
        <w:pStyle w:val="Normal1"/>
      </w:pPr>
      <w:bookmarkStart w:id="39" w:name="_2grqrue" w:colFirst="0" w:colLast="0"/>
      <w:bookmarkEnd w:id="39"/>
    </w:p>
    <w:p w:rsidR="00113AF0" w:rsidRDefault="00113AF0">
      <w:pPr>
        <w:pStyle w:val="Normal1"/>
      </w:pPr>
    </w:p>
    <w:p w:rsidR="001F2099" w:rsidRDefault="00616DE6" w:rsidP="006426B0">
      <w:pPr>
        <w:pStyle w:val="Heading2"/>
        <w:numPr>
          <w:ilvl w:val="1"/>
          <w:numId w:val="3"/>
        </w:numPr>
        <w:spacing w:before="60" w:after="60"/>
      </w:pPr>
      <w:bookmarkStart w:id="40" w:name="_3fwokq0" w:colFirst="0" w:colLast="0"/>
      <w:bookmarkEnd w:id="40"/>
      <w:r>
        <w:t>Eau, Hygiène et Assainissement</w:t>
      </w:r>
    </w:p>
    <w:tbl>
      <w:tblPr>
        <w:tblStyle w:val="af4"/>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3510"/>
        <w:gridCol w:w="7088"/>
      </w:tblGrid>
      <w:tr w:rsidR="001F2099" w:rsidTr="00DC3353">
        <w:trPr>
          <w:trHeight w:val="580"/>
        </w:trPr>
        <w:tc>
          <w:tcPr>
            <w:tcW w:w="3510" w:type="dxa"/>
            <w:shd w:val="clear" w:color="auto" w:fill="5B9BD5"/>
            <w:vAlign w:val="center"/>
          </w:tcPr>
          <w:p w:rsidR="001F2099" w:rsidRPr="00B76F6E" w:rsidRDefault="00616DE6" w:rsidP="00B76F6E">
            <w:pPr>
              <w:pStyle w:val="Normal1"/>
              <w:spacing w:before="60" w:after="60"/>
              <w:rPr>
                <w:rFonts w:ascii="Times New Roman" w:hAnsi="Times New Roman" w:cs="Times New Roman"/>
                <w:sz w:val="24"/>
                <w:szCs w:val="24"/>
              </w:rPr>
            </w:pPr>
            <w:r w:rsidRPr="00B76F6E">
              <w:rPr>
                <w:rFonts w:ascii="Times New Roman" w:hAnsi="Times New Roman" w:cs="Times New Roman"/>
                <w:b/>
                <w:sz w:val="24"/>
                <w:szCs w:val="24"/>
              </w:rPr>
              <w:t xml:space="preserve">Y-a-t-il une réponse en cours couvrant les besoins dans ce secteur ? </w:t>
            </w:r>
          </w:p>
        </w:tc>
        <w:tc>
          <w:tcPr>
            <w:tcW w:w="7088" w:type="dxa"/>
            <w:vAlign w:val="center"/>
          </w:tcPr>
          <w:p w:rsidR="001F2099" w:rsidRPr="00F867CF" w:rsidRDefault="00616DE6" w:rsidP="006426B0">
            <w:pPr>
              <w:pStyle w:val="Normal1"/>
              <w:numPr>
                <w:ilvl w:val="0"/>
                <w:numId w:val="1"/>
              </w:numPr>
              <w:spacing w:before="60" w:after="60"/>
              <w:rPr>
                <w:rFonts w:ascii="Times New Roman" w:hAnsi="Times New Roman" w:cs="Times New Roman"/>
                <w:color w:val="000000"/>
                <w:sz w:val="24"/>
                <w:szCs w:val="24"/>
              </w:rPr>
            </w:pPr>
            <w:r w:rsidRPr="00F867CF">
              <w:rPr>
                <w:rFonts w:ascii="Times New Roman" w:hAnsi="Times New Roman" w:cs="Times New Roman"/>
                <w:color w:val="000000"/>
                <w:sz w:val="24"/>
                <w:szCs w:val="24"/>
              </w:rPr>
              <w:t>Non</w:t>
            </w:r>
          </w:p>
        </w:tc>
      </w:tr>
      <w:tr w:rsidR="001F2099" w:rsidTr="00DC3353">
        <w:trPr>
          <w:trHeight w:val="580"/>
        </w:trPr>
        <w:tc>
          <w:tcPr>
            <w:tcW w:w="3510" w:type="dxa"/>
            <w:shd w:val="clear" w:color="auto" w:fill="5B9BD5"/>
            <w:vAlign w:val="center"/>
          </w:tcPr>
          <w:p w:rsidR="001F2099" w:rsidRPr="00B76F6E" w:rsidRDefault="00616DE6" w:rsidP="00B76F6E">
            <w:pPr>
              <w:pStyle w:val="Normal1"/>
              <w:spacing w:before="60" w:after="60"/>
              <w:rPr>
                <w:rFonts w:ascii="Times New Roman" w:hAnsi="Times New Roman" w:cs="Times New Roman"/>
                <w:sz w:val="24"/>
                <w:szCs w:val="24"/>
              </w:rPr>
            </w:pPr>
            <w:bookmarkStart w:id="41" w:name="_1v1yuxt" w:colFirst="0" w:colLast="0"/>
            <w:bookmarkEnd w:id="41"/>
            <w:r w:rsidRPr="00B76F6E">
              <w:rPr>
                <w:rFonts w:ascii="Times New Roman" w:hAnsi="Times New Roman" w:cs="Times New Roman"/>
                <w:b/>
                <w:sz w:val="24"/>
                <w:szCs w:val="24"/>
              </w:rPr>
              <w:t>Risque épidémiologique</w:t>
            </w:r>
          </w:p>
        </w:tc>
        <w:tc>
          <w:tcPr>
            <w:tcW w:w="7088" w:type="dxa"/>
          </w:tcPr>
          <w:p w:rsidR="00450DF3" w:rsidRDefault="00450DF3" w:rsidP="007D1B06">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Risque probable de développement de maladies hydrique</w:t>
            </w:r>
            <w:r w:rsidR="007D1B0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au vu du manque de sensibilisation à l’hygiène et de l’approvisionnement en eau, particulièrement pour l</w:t>
            </w:r>
            <w:r w:rsidR="007D1B06">
              <w:rPr>
                <w:rFonts w:ascii="Times New Roman" w:hAnsi="Times New Roman" w:cs="Times New Roman"/>
                <w:color w:val="000000"/>
                <w:sz w:val="24"/>
                <w:szCs w:val="24"/>
              </w:rPr>
              <w:t>a boisson (eau de rivière non traitée, source non protégée).</w:t>
            </w:r>
          </w:p>
          <w:p w:rsidR="00450DF3" w:rsidRPr="00F867CF" w:rsidRDefault="007D1B06" w:rsidP="007D1B06">
            <w:pPr>
              <w:pStyle w:val="Normal1"/>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Apporter une vigilance particulière à la proportion d’enfants de moins de 5 ans </w:t>
            </w:r>
            <w:r w:rsidR="004534D5">
              <w:rPr>
                <w:rFonts w:ascii="Times New Roman" w:hAnsi="Times New Roman" w:cs="Times New Roman"/>
                <w:color w:val="000000"/>
                <w:sz w:val="24"/>
                <w:szCs w:val="24"/>
              </w:rPr>
              <w:t xml:space="preserve">atteints </w:t>
            </w:r>
            <w:r>
              <w:rPr>
                <w:rFonts w:ascii="Times New Roman" w:hAnsi="Times New Roman" w:cs="Times New Roman"/>
                <w:color w:val="000000"/>
                <w:sz w:val="24"/>
                <w:szCs w:val="24"/>
              </w:rPr>
              <w:t>d’une maladie hydrique (chiffres non</w:t>
            </w:r>
            <w:r w:rsidR="004534D5">
              <w:rPr>
                <w:rFonts w:ascii="Times New Roman" w:hAnsi="Times New Roman" w:cs="Times New Roman"/>
                <w:color w:val="000000"/>
                <w:sz w:val="24"/>
                <w:szCs w:val="24"/>
              </w:rPr>
              <w:t>-</w:t>
            </w:r>
            <w:r>
              <w:rPr>
                <w:rFonts w:ascii="Times New Roman" w:hAnsi="Times New Roman" w:cs="Times New Roman"/>
                <w:color w:val="000000"/>
                <w:sz w:val="24"/>
                <w:szCs w:val="24"/>
              </w:rPr>
              <w:t>connus lors de l’évaluation</w:t>
            </w:r>
            <w:r w:rsidR="004534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car les centres de santé étaient fermés. Le personnel soignant était encore déplacé).</w:t>
            </w:r>
          </w:p>
        </w:tc>
      </w:tr>
      <w:tr w:rsidR="007628D6" w:rsidTr="00DC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3510" w:type="dxa"/>
          </w:tcPr>
          <w:p w:rsidR="007628D6" w:rsidRDefault="007628D6" w:rsidP="000F7487">
            <w:pPr>
              <w:jc w:val="center"/>
              <w:rPr>
                <w:rFonts w:ascii="Times New Roman" w:hAnsi="Times New Roman" w:cs="Times New Roman"/>
              </w:rPr>
            </w:pPr>
            <w:bookmarkStart w:id="42" w:name="_4f1mdlm" w:colFirst="0" w:colLast="0"/>
            <w:bookmarkEnd w:id="42"/>
          </w:p>
          <w:p w:rsidR="00F867CF" w:rsidRDefault="00F867CF" w:rsidP="000F7487">
            <w:pPr>
              <w:jc w:val="center"/>
              <w:rPr>
                <w:rFonts w:ascii="Times New Roman" w:hAnsi="Times New Roman" w:cs="Times New Roman"/>
              </w:rPr>
            </w:pPr>
          </w:p>
        </w:tc>
        <w:tc>
          <w:tcPr>
            <w:tcW w:w="7088" w:type="dxa"/>
          </w:tcPr>
          <w:p w:rsidR="007628D6" w:rsidRDefault="007628D6" w:rsidP="000F7487">
            <w:pPr>
              <w:jc w:val="center"/>
              <w:rPr>
                <w:rFonts w:ascii="Times New Roman" w:hAnsi="Times New Roman" w:cs="Times New Roman"/>
              </w:rPr>
            </w:pPr>
          </w:p>
        </w:tc>
      </w:tr>
    </w:tbl>
    <w:tbl>
      <w:tblPr>
        <w:tblStyle w:val="TableGrid"/>
        <w:tblW w:w="10485" w:type="dxa"/>
        <w:tblInd w:w="113" w:type="dxa"/>
        <w:tblLayout w:type="fixed"/>
        <w:tblLook w:val="04A0" w:firstRow="1" w:lastRow="0" w:firstColumn="1" w:lastColumn="0" w:noHBand="0" w:noVBand="1"/>
      </w:tblPr>
      <w:tblGrid>
        <w:gridCol w:w="5240"/>
        <w:gridCol w:w="5245"/>
      </w:tblGrid>
      <w:tr w:rsidR="004534D5" w:rsidTr="005E1091">
        <w:trPr>
          <w:trHeight w:val="401"/>
        </w:trPr>
        <w:tc>
          <w:tcPr>
            <w:tcW w:w="10485" w:type="dxa"/>
            <w:gridSpan w:val="2"/>
          </w:tcPr>
          <w:p w:rsidR="004534D5" w:rsidRDefault="004534D5" w:rsidP="005E1091">
            <w:pPr>
              <w:pStyle w:val="ListParagraph"/>
              <w:spacing w:before="60" w:after="60"/>
              <w:ind w:left="3006"/>
              <w:jc w:val="left"/>
              <w:rPr>
                <w:rFonts w:ascii="Times New Roman" w:hAnsi="Times New Roman" w:cs="Times New Roman"/>
              </w:rPr>
            </w:pPr>
            <w:r w:rsidRPr="00C5524F">
              <w:rPr>
                <w:rFonts w:ascii="Times New Roman" w:hAnsi="Times New Roman" w:cs="Times New Roman"/>
                <w:b/>
                <w:shd w:val="clear" w:color="auto" w:fill="FFFFFF"/>
              </w:rPr>
              <w:t>Eau, Hygiène et Assainissement</w:t>
            </w:r>
          </w:p>
        </w:tc>
      </w:tr>
      <w:tr w:rsidR="00F867CF" w:rsidRPr="004534D5" w:rsidTr="004534D5">
        <w:trPr>
          <w:trHeight w:val="353"/>
        </w:trPr>
        <w:tc>
          <w:tcPr>
            <w:tcW w:w="5240" w:type="dxa"/>
            <w:shd w:val="clear" w:color="auto" w:fill="auto"/>
            <w:vAlign w:val="center"/>
          </w:tcPr>
          <w:p w:rsidR="00F867CF" w:rsidRPr="004534D5" w:rsidRDefault="0022106A" w:rsidP="00B76F6E">
            <w:pPr>
              <w:pStyle w:val="ListParagraph"/>
              <w:spacing w:before="60" w:after="60"/>
              <w:ind w:left="0"/>
              <w:jc w:val="center"/>
              <w:rPr>
                <w:rFonts w:ascii="Times New Roman" w:hAnsi="Times New Roman" w:cs="Times New Roman"/>
                <w:b/>
                <w:sz w:val="24"/>
                <w:szCs w:val="24"/>
                <w:shd w:val="clear" w:color="auto" w:fill="FFFFFF"/>
              </w:rPr>
            </w:pPr>
            <w:r w:rsidRPr="0022106A">
              <w:rPr>
                <w:rFonts w:ascii="Times New Roman" w:hAnsi="Times New Roman" w:cs="Times New Roman"/>
                <w:b/>
                <w:sz w:val="24"/>
                <w:szCs w:val="24"/>
                <w:shd w:val="clear" w:color="auto" w:fill="FFFFFF"/>
              </w:rPr>
              <w:t>Lacunes</w:t>
            </w:r>
          </w:p>
        </w:tc>
        <w:tc>
          <w:tcPr>
            <w:tcW w:w="5245" w:type="dxa"/>
            <w:shd w:val="clear" w:color="auto" w:fill="auto"/>
            <w:vAlign w:val="center"/>
          </w:tcPr>
          <w:p w:rsidR="00F867CF" w:rsidRPr="004534D5" w:rsidRDefault="0022106A" w:rsidP="00B76F6E">
            <w:pPr>
              <w:pStyle w:val="ListParagraph"/>
              <w:spacing w:before="60" w:after="60"/>
              <w:ind w:left="669"/>
              <w:jc w:val="center"/>
              <w:rPr>
                <w:rFonts w:ascii="Times New Roman" w:hAnsi="Times New Roman" w:cs="Times New Roman"/>
                <w:b/>
                <w:sz w:val="24"/>
                <w:szCs w:val="24"/>
                <w:shd w:val="clear" w:color="auto" w:fill="FFFFFF"/>
              </w:rPr>
            </w:pPr>
            <w:r w:rsidRPr="0022106A">
              <w:rPr>
                <w:rFonts w:ascii="Times New Roman" w:hAnsi="Times New Roman" w:cs="Times New Roman"/>
                <w:b/>
                <w:sz w:val="24"/>
                <w:szCs w:val="24"/>
                <w:shd w:val="clear" w:color="auto" w:fill="FFFFFF"/>
              </w:rPr>
              <w:t>Recommandations</w:t>
            </w:r>
          </w:p>
        </w:tc>
      </w:tr>
      <w:tr w:rsidR="007628D6" w:rsidTr="00DC3353">
        <w:trPr>
          <w:trHeight w:val="283"/>
        </w:trPr>
        <w:tc>
          <w:tcPr>
            <w:tcW w:w="5240" w:type="dxa"/>
          </w:tcPr>
          <w:p w:rsidR="007628D6" w:rsidRDefault="007628D6"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Peu ou pas de latrines et de points d’eau dans les villages visités</w:t>
            </w:r>
          </w:p>
          <w:p w:rsidR="00F867CF" w:rsidRDefault="00F867CF" w:rsidP="00F867CF">
            <w:pPr>
              <w:pStyle w:val="ListParagraph"/>
              <w:spacing w:before="0" w:after="0" w:line="240" w:lineRule="auto"/>
              <w:ind w:left="360"/>
              <w:rPr>
                <w:rFonts w:ascii="Times New Roman" w:hAnsi="Times New Roman" w:cs="Times New Roman"/>
              </w:rPr>
            </w:pPr>
          </w:p>
          <w:p w:rsidR="00F867CF" w:rsidRDefault="00F867CF" w:rsidP="00F867CF">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Traces de défécation à l’air libre</w:t>
            </w:r>
          </w:p>
          <w:p w:rsidR="00466334" w:rsidRPr="00466334" w:rsidRDefault="00466334" w:rsidP="00466334">
            <w:pPr>
              <w:pStyle w:val="ListParagraph"/>
              <w:rPr>
                <w:rFonts w:ascii="Times New Roman" w:hAnsi="Times New Roman" w:cs="Times New Roman"/>
              </w:rPr>
            </w:pPr>
          </w:p>
          <w:p w:rsidR="00466334" w:rsidRPr="00466334" w:rsidRDefault="00466334" w:rsidP="00466334">
            <w:pPr>
              <w:pStyle w:val="ListParagraph"/>
              <w:numPr>
                <w:ilvl w:val="0"/>
                <w:numId w:val="21"/>
              </w:numPr>
              <w:rPr>
                <w:rFonts w:ascii="Times New Roman" w:hAnsi="Times New Roman" w:cs="Times New Roman"/>
              </w:rPr>
            </w:pPr>
            <w:r>
              <w:rPr>
                <w:rFonts w:ascii="Times New Roman" w:hAnsi="Times New Roman" w:cs="Times New Roman"/>
              </w:rPr>
              <w:t>I</w:t>
            </w:r>
            <w:r w:rsidRPr="00466334">
              <w:rPr>
                <w:rFonts w:ascii="Times New Roman" w:hAnsi="Times New Roman" w:cs="Times New Roman"/>
              </w:rPr>
              <w:t>nfrastructures inexistantes pour l’approvisionnement en eau</w:t>
            </w:r>
          </w:p>
          <w:p w:rsidR="00466334" w:rsidRDefault="00466334" w:rsidP="00466334">
            <w:pPr>
              <w:pStyle w:val="ListParagraph"/>
              <w:spacing w:before="0" w:after="0" w:line="240" w:lineRule="auto"/>
              <w:ind w:left="360"/>
              <w:rPr>
                <w:rFonts w:ascii="Times New Roman" w:hAnsi="Times New Roman" w:cs="Times New Roman"/>
              </w:rPr>
            </w:pPr>
          </w:p>
          <w:p w:rsidR="007628D6" w:rsidRDefault="007628D6"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Pas de savon</w:t>
            </w:r>
          </w:p>
          <w:p w:rsidR="00F867CF" w:rsidRPr="00F867CF" w:rsidRDefault="00F867CF" w:rsidP="00F867CF">
            <w:pPr>
              <w:rPr>
                <w:rFonts w:ascii="Times New Roman" w:hAnsi="Times New Roman" w:cs="Times New Roman"/>
              </w:rPr>
            </w:pPr>
          </w:p>
          <w:p w:rsidR="007628D6" w:rsidRDefault="007628D6"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Pas de dispositif pour se laver les mains</w:t>
            </w:r>
          </w:p>
          <w:p w:rsidR="00F867CF" w:rsidRPr="00F867CF" w:rsidRDefault="00F867CF" w:rsidP="00F867CF">
            <w:pPr>
              <w:rPr>
                <w:rFonts w:ascii="Times New Roman" w:hAnsi="Times New Roman" w:cs="Times New Roman"/>
              </w:rPr>
            </w:pPr>
          </w:p>
          <w:p w:rsidR="007628D6" w:rsidRDefault="00683387" w:rsidP="00C01FF1">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Distance pour c</w:t>
            </w:r>
            <w:r w:rsidR="007628D6">
              <w:rPr>
                <w:rFonts w:ascii="Times New Roman" w:hAnsi="Times New Roman" w:cs="Times New Roman"/>
              </w:rPr>
              <w:t>hercher l’eau à la rivière</w:t>
            </w:r>
          </w:p>
          <w:p w:rsidR="00683387" w:rsidRPr="00683387" w:rsidRDefault="00683387" w:rsidP="00683387">
            <w:pPr>
              <w:pStyle w:val="ListParagraph"/>
              <w:rPr>
                <w:rFonts w:ascii="Times New Roman" w:hAnsi="Times New Roman" w:cs="Times New Roman"/>
              </w:rPr>
            </w:pPr>
          </w:p>
          <w:p w:rsidR="00683387" w:rsidRDefault="00683387" w:rsidP="00C01FF1">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Problème</w:t>
            </w:r>
            <w:r w:rsidR="004534D5">
              <w:rPr>
                <w:rFonts w:ascii="Times New Roman" w:hAnsi="Times New Roman" w:cs="Times New Roman"/>
              </w:rPr>
              <w:t>s</w:t>
            </w:r>
            <w:r>
              <w:rPr>
                <w:rFonts w:ascii="Times New Roman" w:hAnsi="Times New Roman" w:cs="Times New Roman"/>
              </w:rPr>
              <w:t xml:space="preserve"> de promiscuité</w:t>
            </w:r>
          </w:p>
        </w:tc>
        <w:tc>
          <w:tcPr>
            <w:tcW w:w="5245" w:type="dxa"/>
          </w:tcPr>
          <w:p w:rsidR="007628D6" w:rsidRDefault="007628D6"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Mise en place d’un système d’adduction</w:t>
            </w:r>
          </w:p>
          <w:p w:rsidR="00F867CF" w:rsidRDefault="00F867CF" w:rsidP="00F867CF">
            <w:pPr>
              <w:pStyle w:val="ListParagraph"/>
              <w:spacing w:before="0" w:after="0" w:line="240" w:lineRule="auto"/>
              <w:ind w:left="360"/>
              <w:rPr>
                <w:rFonts w:ascii="Times New Roman" w:hAnsi="Times New Roman" w:cs="Times New Roman"/>
              </w:rPr>
            </w:pPr>
          </w:p>
          <w:p w:rsidR="007628D6" w:rsidRDefault="007628D6"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Protection de</w:t>
            </w:r>
            <w:r w:rsidR="004534D5">
              <w:rPr>
                <w:rFonts w:ascii="Times New Roman" w:hAnsi="Times New Roman" w:cs="Times New Roman"/>
              </w:rPr>
              <w:t>s</w:t>
            </w:r>
            <w:r>
              <w:rPr>
                <w:rFonts w:ascii="Times New Roman" w:hAnsi="Times New Roman" w:cs="Times New Roman"/>
              </w:rPr>
              <w:t xml:space="preserve"> source</w:t>
            </w:r>
            <w:r w:rsidR="004534D5">
              <w:rPr>
                <w:rFonts w:ascii="Times New Roman" w:hAnsi="Times New Roman" w:cs="Times New Roman"/>
              </w:rPr>
              <w:t>s</w:t>
            </w:r>
          </w:p>
          <w:p w:rsidR="00F867CF" w:rsidRPr="00F867CF" w:rsidRDefault="00F867CF" w:rsidP="00F867CF">
            <w:pPr>
              <w:rPr>
                <w:rFonts w:ascii="Times New Roman" w:hAnsi="Times New Roman" w:cs="Times New Roman"/>
              </w:rPr>
            </w:pPr>
          </w:p>
          <w:p w:rsidR="007628D6" w:rsidRDefault="007628D6"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Mise en place de latrines</w:t>
            </w:r>
          </w:p>
          <w:p w:rsidR="00450DF3" w:rsidRPr="00450DF3" w:rsidRDefault="00450DF3" w:rsidP="00450DF3">
            <w:pPr>
              <w:rPr>
                <w:rFonts w:ascii="Times New Roman" w:hAnsi="Times New Roman" w:cs="Times New Roman"/>
              </w:rPr>
            </w:pPr>
          </w:p>
          <w:p w:rsidR="00450DF3" w:rsidRDefault="00450DF3"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Sensibilisation à l’hygiène</w:t>
            </w:r>
          </w:p>
          <w:p w:rsidR="00450DF3" w:rsidRPr="00450DF3" w:rsidRDefault="00450DF3" w:rsidP="00450DF3">
            <w:pPr>
              <w:pStyle w:val="ListParagraph"/>
              <w:rPr>
                <w:rFonts w:ascii="Times New Roman" w:hAnsi="Times New Roman" w:cs="Times New Roman"/>
              </w:rPr>
            </w:pPr>
          </w:p>
          <w:p w:rsidR="00450DF3" w:rsidRDefault="00450DF3" w:rsidP="000F748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Sensibilisation sur les facteurs de transmission des maladies hydriques</w:t>
            </w:r>
          </w:p>
          <w:p w:rsidR="007628D6" w:rsidRPr="00C01FF1" w:rsidRDefault="007628D6" w:rsidP="00C01FF1">
            <w:pPr>
              <w:rPr>
                <w:rFonts w:ascii="Times New Roman" w:hAnsi="Times New Roman" w:cs="Times New Roman"/>
              </w:rPr>
            </w:pPr>
          </w:p>
        </w:tc>
      </w:tr>
    </w:tbl>
    <w:p w:rsidR="001F2099" w:rsidRDefault="001F2099">
      <w:pPr>
        <w:pStyle w:val="Normal1"/>
      </w:pPr>
    </w:p>
    <w:p w:rsidR="001F2099" w:rsidRDefault="001F2099">
      <w:pPr>
        <w:pStyle w:val="Normal1"/>
      </w:pPr>
      <w:bookmarkStart w:id="43" w:name="_nmf14n" w:colFirst="0" w:colLast="0"/>
      <w:bookmarkEnd w:id="43"/>
    </w:p>
    <w:p w:rsidR="001F2099" w:rsidRDefault="00616DE6" w:rsidP="00113AF0">
      <w:pPr>
        <w:pStyle w:val="Heading2"/>
        <w:numPr>
          <w:ilvl w:val="1"/>
          <w:numId w:val="3"/>
        </w:numPr>
        <w:spacing w:before="60" w:after="60"/>
      </w:pPr>
      <w:r>
        <w:t>Santé et nutrition</w:t>
      </w:r>
    </w:p>
    <w:tbl>
      <w:tblPr>
        <w:tblStyle w:val="af7"/>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3510"/>
        <w:gridCol w:w="7088"/>
      </w:tblGrid>
      <w:tr w:rsidR="001F2099" w:rsidTr="00DC3353">
        <w:trPr>
          <w:trHeight w:val="580"/>
        </w:trPr>
        <w:tc>
          <w:tcPr>
            <w:tcW w:w="3510" w:type="dxa"/>
            <w:shd w:val="clear" w:color="auto" w:fill="5B9BD5"/>
            <w:vAlign w:val="center"/>
          </w:tcPr>
          <w:p w:rsidR="001F2099" w:rsidRPr="008F3457" w:rsidRDefault="00616DE6" w:rsidP="00B76F6E">
            <w:pPr>
              <w:pStyle w:val="Normal1"/>
              <w:spacing w:before="60" w:after="60"/>
              <w:jc w:val="both"/>
              <w:rPr>
                <w:rFonts w:ascii="Times New Roman" w:hAnsi="Times New Roman" w:cs="Times New Roman"/>
                <w:sz w:val="24"/>
                <w:szCs w:val="24"/>
              </w:rPr>
            </w:pPr>
            <w:r w:rsidRPr="008F3457">
              <w:rPr>
                <w:rFonts w:ascii="Times New Roman" w:hAnsi="Times New Roman" w:cs="Times New Roman"/>
                <w:b/>
                <w:sz w:val="24"/>
                <w:szCs w:val="24"/>
              </w:rPr>
              <w:t xml:space="preserve">Y-a-t-il une réponse en cours couvrant les besoins dans ce secteur ? </w:t>
            </w:r>
          </w:p>
        </w:tc>
        <w:tc>
          <w:tcPr>
            <w:tcW w:w="7088" w:type="dxa"/>
            <w:vAlign w:val="center"/>
          </w:tcPr>
          <w:p w:rsidR="001F2099" w:rsidRPr="00B76F6E" w:rsidRDefault="00B76F6E" w:rsidP="00B76F6E">
            <w:pPr>
              <w:pStyle w:val="Normal1"/>
              <w:numPr>
                <w:ilvl w:val="0"/>
                <w:numId w:val="7"/>
              </w:num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Non</w:t>
            </w:r>
          </w:p>
        </w:tc>
      </w:tr>
      <w:tr w:rsidR="0032798A" w:rsidTr="00DC3353">
        <w:trPr>
          <w:trHeight w:val="440"/>
        </w:trPr>
        <w:tc>
          <w:tcPr>
            <w:tcW w:w="3510" w:type="dxa"/>
            <w:shd w:val="clear" w:color="auto" w:fill="5B9BD5"/>
            <w:vAlign w:val="center"/>
          </w:tcPr>
          <w:p w:rsidR="0032798A" w:rsidRPr="008F3457" w:rsidRDefault="0032798A" w:rsidP="00B76F6E">
            <w:pPr>
              <w:pStyle w:val="Normal1"/>
              <w:spacing w:before="60" w:after="60"/>
              <w:jc w:val="both"/>
              <w:rPr>
                <w:rFonts w:ascii="Times New Roman" w:hAnsi="Times New Roman" w:cs="Times New Roman"/>
                <w:sz w:val="24"/>
                <w:szCs w:val="24"/>
              </w:rPr>
            </w:pPr>
            <w:bookmarkStart w:id="44" w:name="_37m2jsg" w:colFirst="0" w:colLast="0"/>
            <w:bookmarkEnd w:id="44"/>
            <w:r w:rsidRPr="008F3457">
              <w:rPr>
                <w:rFonts w:ascii="Times New Roman" w:hAnsi="Times New Roman" w:cs="Times New Roman"/>
                <w:b/>
                <w:sz w:val="24"/>
                <w:szCs w:val="24"/>
              </w:rPr>
              <w:t>Impact de la crise sur les services</w:t>
            </w:r>
          </w:p>
        </w:tc>
        <w:tc>
          <w:tcPr>
            <w:tcW w:w="7088" w:type="dxa"/>
            <w:vAlign w:val="center"/>
          </w:tcPr>
          <w:p w:rsidR="00466334" w:rsidRDefault="00683387" w:rsidP="00466334">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color w:val="000000"/>
                <w:sz w:val="24"/>
                <w:szCs w:val="24"/>
              </w:rPr>
              <w:t>P</w:t>
            </w:r>
            <w:r w:rsidR="00113AF0">
              <w:rPr>
                <w:rFonts w:ascii="Times New Roman" w:hAnsi="Times New Roman" w:cs="Times New Roman"/>
                <w:color w:val="000000"/>
                <w:sz w:val="24"/>
                <w:szCs w:val="24"/>
              </w:rPr>
              <w:t>eu ou pas de p</w:t>
            </w:r>
            <w:r>
              <w:rPr>
                <w:rFonts w:ascii="Times New Roman" w:hAnsi="Times New Roman" w:cs="Times New Roman"/>
                <w:color w:val="000000"/>
                <w:sz w:val="24"/>
                <w:szCs w:val="24"/>
              </w:rPr>
              <w:t>ersonnel</w:t>
            </w:r>
            <w:r w:rsidR="00113AF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soignant</w:t>
            </w:r>
            <w:r w:rsidR="00113AF0">
              <w:rPr>
                <w:rFonts w:ascii="Times New Roman" w:hAnsi="Times New Roman" w:cs="Times New Roman"/>
                <w:color w:val="000000"/>
                <w:sz w:val="24"/>
                <w:szCs w:val="24"/>
              </w:rPr>
              <w:t>s</w:t>
            </w:r>
            <w:r w:rsidR="004534D5">
              <w:rPr>
                <w:rFonts w:ascii="Times New Roman" w:hAnsi="Times New Roman" w:cs="Times New Roman"/>
                <w:color w:val="000000"/>
                <w:sz w:val="24"/>
                <w:szCs w:val="24"/>
              </w:rPr>
              <w:t xml:space="preserve"> présents sur place</w:t>
            </w:r>
            <w:r w:rsidR="00113AF0">
              <w:rPr>
                <w:rFonts w:ascii="Times New Roman" w:hAnsi="Times New Roman" w:cs="Times New Roman"/>
                <w:color w:val="000000"/>
                <w:sz w:val="24"/>
                <w:szCs w:val="24"/>
              </w:rPr>
              <w:t>. Ils sont pour la majorité encore déplacés</w:t>
            </w:r>
            <w:r w:rsidR="004534D5">
              <w:rPr>
                <w:rFonts w:ascii="Times New Roman" w:hAnsi="Times New Roman" w:cs="Times New Roman"/>
                <w:color w:val="000000"/>
                <w:sz w:val="24"/>
                <w:szCs w:val="24"/>
              </w:rPr>
              <w:t>.</w:t>
            </w:r>
            <w:r w:rsidR="00466334" w:rsidRPr="008F3457">
              <w:rPr>
                <w:rFonts w:ascii="Times New Roman" w:hAnsi="Times New Roman" w:cs="Times New Roman"/>
              </w:rPr>
              <w:t xml:space="preserve"> </w:t>
            </w:r>
          </w:p>
          <w:p w:rsidR="0032798A" w:rsidRPr="00B76F6E" w:rsidRDefault="00466334" w:rsidP="00466334">
            <w:pPr>
              <w:pStyle w:val="ListParagraph"/>
              <w:numPr>
                <w:ilvl w:val="0"/>
                <w:numId w:val="21"/>
              </w:numPr>
              <w:spacing w:before="0" w:after="0" w:line="240" w:lineRule="auto"/>
              <w:rPr>
                <w:rFonts w:ascii="Times New Roman" w:hAnsi="Times New Roman" w:cs="Times New Roman"/>
                <w:color w:val="000000"/>
                <w:sz w:val="24"/>
                <w:szCs w:val="24"/>
              </w:rPr>
            </w:pPr>
            <w:r w:rsidRPr="008F3457">
              <w:rPr>
                <w:rFonts w:ascii="Times New Roman" w:hAnsi="Times New Roman" w:cs="Times New Roman"/>
              </w:rPr>
              <w:t>Les centres de santé n’ont pas été endommagés/pillés pendant les affrontements</w:t>
            </w:r>
          </w:p>
        </w:tc>
      </w:tr>
    </w:tbl>
    <w:p w:rsidR="001F2099" w:rsidRDefault="001F2099">
      <w:pPr>
        <w:pStyle w:val="Normal1"/>
      </w:pPr>
      <w:bookmarkStart w:id="45" w:name="_1mrcu09" w:colFirst="0" w:colLast="0"/>
      <w:bookmarkStart w:id="46" w:name="_46r0co2" w:colFirst="0" w:colLast="0"/>
      <w:bookmarkStart w:id="47" w:name="_2lwamvv" w:colFirst="0" w:colLast="0"/>
      <w:bookmarkStart w:id="48" w:name="_111kx3o" w:colFirst="0" w:colLast="0"/>
      <w:bookmarkStart w:id="49" w:name="_3l18frh" w:colFirst="0" w:colLast="0"/>
      <w:bookmarkEnd w:id="45"/>
      <w:bookmarkEnd w:id="46"/>
      <w:bookmarkEnd w:id="47"/>
      <w:bookmarkEnd w:id="48"/>
      <w:bookmarkEnd w:id="49"/>
    </w:p>
    <w:tbl>
      <w:tblPr>
        <w:tblStyle w:val="TableGrid"/>
        <w:tblW w:w="10598" w:type="dxa"/>
        <w:tblLayout w:type="fixed"/>
        <w:tblLook w:val="04A0" w:firstRow="1" w:lastRow="0" w:firstColumn="1" w:lastColumn="0" w:noHBand="0" w:noVBand="1"/>
      </w:tblPr>
      <w:tblGrid>
        <w:gridCol w:w="5211"/>
        <w:gridCol w:w="29"/>
        <w:gridCol w:w="5358"/>
      </w:tblGrid>
      <w:tr w:rsidR="004534D5" w:rsidTr="005E1091">
        <w:trPr>
          <w:trHeight w:val="283"/>
        </w:trPr>
        <w:tc>
          <w:tcPr>
            <w:tcW w:w="10598" w:type="dxa"/>
            <w:gridSpan w:val="3"/>
          </w:tcPr>
          <w:p w:rsidR="005E1091" w:rsidRDefault="0022106A">
            <w:pPr>
              <w:spacing w:before="60" w:after="60"/>
              <w:jc w:val="center"/>
              <w:rPr>
                <w:rFonts w:ascii="Times New Roman" w:hAnsi="Times New Roman" w:cs="Times New Roman"/>
                <w:sz w:val="24"/>
                <w:szCs w:val="24"/>
              </w:rPr>
            </w:pPr>
            <w:r w:rsidRPr="0022106A">
              <w:rPr>
                <w:rFonts w:ascii="Times New Roman" w:eastAsia="Arial" w:hAnsi="Times New Roman" w:cs="Times New Roman"/>
                <w:b/>
                <w:sz w:val="24"/>
                <w:szCs w:val="24"/>
                <w:shd w:val="clear" w:color="auto" w:fill="FFFFFF"/>
                <w:lang w:eastAsia="fr-FR"/>
              </w:rPr>
              <w:t>Santé</w:t>
            </w:r>
            <w:r w:rsidRPr="0022106A">
              <w:rPr>
                <w:rFonts w:ascii="Times New Roman" w:eastAsia="Arial" w:hAnsi="Times New Roman" w:cs="Times New Roman"/>
                <w:b/>
                <w:sz w:val="24"/>
                <w:szCs w:val="24"/>
                <w:lang w:eastAsia="fr-FR"/>
              </w:rPr>
              <w:t xml:space="preserve"> et nutrition</w:t>
            </w:r>
          </w:p>
        </w:tc>
      </w:tr>
      <w:tr w:rsidR="007628D6" w:rsidRPr="004534D5" w:rsidTr="00DC3353">
        <w:trPr>
          <w:trHeight w:val="283"/>
        </w:trPr>
        <w:tc>
          <w:tcPr>
            <w:tcW w:w="5211" w:type="dxa"/>
            <w:shd w:val="clear" w:color="auto" w:fill="D9D9D9" w:themeFill="background1" w:themeFillShade="D9"/>
          </w:tcPr>
          <w:p w:rsidR="007628D6" w:rsidRPr="004534D5" w:rsidRDefault="0022106A" w:rsidP="00651963">
            <w:pPr>
              <w:spacing w:before="60" w:after="60"/>
              <w:jc w:val="center"/>
              <w:rPr>
                <w:rFonts w:ascii="Times New Roman" w:hAnsi="Times New Roman" w:cs="Times New Roman"/>
                <w:b/>
                <w:bCs/>
                <w:sz w:val="24"/>
                <w:szCs w:val="24"/>
              </w:rPr>
            </w:pPr>
            <w:r w:rsidRPr="0022106A">
              <w:rPr>
                <w:rFonts w:ascii="Times New Roman" w:eastAsia="Arial" w:hAnsi="Times New Roman" w:cs="Times New Roman"/>
                <w:b/>
                <w:bCs/>
                <w:sz w:val="24"/>
                <w:szCs w:val="24"/>
                <w:lang w:eastAsia="fr-FR"/>
              </w:rPr>
              <w:t>Lacunes</w:t>
            </w:r>
          </w:p>
        </w:tc>
        <w:tc>
          <w:tcPr>
            <w:tcW w:w="5387" w:type="dxa"/>
            <w:gridSpan w:val="2"/>
            <w:shd w:val="clear" w:color="auto" w:fill="D9D9D9" w:themeFill="background1" w:themeFillShade="D9"/>
          </w:tcPr>
          <w:p w:rsidR="007628D6" w:rsidRPr="004534D5" w:rsidRDefault="0022106A" w:rsidP="00651963">
            <w:pPr>
              <w:spacing w:before="60" w:after="60"/>
              <w:jc w:val="center"/>
              <w:rPr>
                <w:rFonts w:ascii="Times New Roman" w:hAnsi="Times New Roman" w:cs="Times New Roman"/>
                <w:b/>
                <w:bCs/>
                <w:sz w:val="24"/>
                <w:szCs w:val="24"/>
              </w:rPr>
            </w:pPr>
            <w:r w:rsidRPr="0022106A">
              <w:rPr>
                <w:rFonts w:ascii="Times New Roman" w:eastAsia="Arial" w:hAnsi="Times New Roman" w:cs="Times New Roman"/>
                <w:b/>
                <w:bCs/>
                <w:sz w:val="24"/>
                <w:szCs w:val="24"/>
                <w:lang w:eastAsia="fr-FR"/>
              </w:rPr>
              <w:t>Recommandations</w:t>
            </w:r>
          </w:p>
        </w:tc>
      </w:tr>
      <w:tr w:rsidR="007628D6" w:rsidTr="004534D5">
        <w:trPr>
          <w:trHeight w:val="283"/>
        </w:trPr>
        <w:tc>
          <w:tcPr>
            <w:tcW w:w="5240" w:type="dxa"/>
            <w:gridSpan w:val="2"/>
          </w:tcPr>
          <w:p w:rsidR="007628D6" w:rsidRDefault="007628D6" w:rsidP="007628D6">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Manque de moyens financiers pour se rendre dans un centre de santé</w:t>
            </w:r>
            <w:r w:rsidR="00B00528">
              <w:rPr>
                <w:rFonts w:ascii="Times New Roman" w:hAnsi="Times New Roman" w:cs="Times New Roman"/>
              </w:rPr>
              <w:t>/poste de santé</w:t>
            </w:r>
          </w:p>
          <w:p w:rsidR="00153037" w:rsidRDefault="00153037" w:rsidP="00153037">
            <w:pPr>
              <w:pStyle w:val="ListParagraph"/>
              <w:spacing w:before="0" w:after="0" w:line="240" w:lineRule="auto"/>
              <w:ind w:left="360"/>
              <w:rPr>
                <w:rFonts w:ascii="Times New Roman" w:hAnsi="Times New Roman" w:cs="Times New Roman"/>
              </w:rPr>
            </w:pPr>
          </w:p>
          <w:p w:rsidR="007628D6" w:rsidRDefault="007628D6" w:rsidP="007628D6">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Le personn</w:t>
            </w:r>
            <w:r w:rsidR="00153037">
              <w:rPr>
                <w:rFonts w:ascii="Times New Roman" w:hAnsi="Times New Roman" w:cs="Times New Roman"/>
              </w:rPr>
              <w:t>el soignant n’est pas de retour</w:t>
            </w:r>
          </w:p>
          <w:p w:rsidR="00153037" w:rsidRPr="00153037" w:rsidRDefault="00153037" w:rsidP="00153037">
            <w:pPr>
              <w:rPr>
                <w:rFonts w:ascii="Times New Roman" w:hAnsi="Times New Roman" w:cs="Times New Roman"/>
              </w:rPr>
            </w:pPr>
          </w:p>
          <w:p w:rsidR="007628D6" w:rsidRDefault="00DC3353" w:rsidP="007628D6">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Peu de médicament/</w:t>
            </w:r>
            <w:r w:rsidR="007628D6">
              <w:rPr>
                <w:rFonts w:ascii="Times New Roman" w:hAnsi="Times New Roman" w:cs="Times New Roman"/>
              </w:rPr>
              <w:t>instruments</w:t>
            </w:r>
            <w:r w:rsidR="00B00528">
              <w:rPr>
                <w:rFonts w:ascii="Times New Roman" w:hAnsi="Times New Roman" w:cs="Times New Roman"/>
              </w:rPr>
              <w:t xml:space="preserve"> médicaux et chirurgicaux</w:t>
            </w:r>
          </w:p>
          <w:p w:rsidR="00B00528" w:rsidRPr="00B00528" w:rsidRDefault="00B00528" w:rsidP="00B00528">
            <w:pPr>
              <w:pStyle w:val="ListParagraph"/>
              <w:rPr>
                <w:rFonts w:ascii="Times New Roman" w:hAnsi="Times New Roman" w:cs="Times New Roman"/>
              </w:rPr>
            </w:pPr>
          </w:p>
          <w:p w:rsidR="00B00528" w:rsidRDefault="00B00528" w:rsidP="007628D6">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Pas ou peu de matériel de sensibilisation à l’hygiène et de moyens de communication pour mener ce genre d’activités</w:t>
            </w:r>
          </w:p>
        </w:tc>
        <w:tc>
          <w:tcPr>
            <w:tcW w:w="5358" w:type="dxa"/>
          </w:tcPr>
          <w:p w:rsidR="008F3457" w:rsidRPr="008F3457" w:rsidRDefault="008F3457" w:rsidP="008F3457">
            <w:pPr>
              <w:pStyle w:val="ListParagraph"/>
              <w:spacing w:before="0" w:after="0" w:line="240" w:lineRule="auto"/>
              <w:ind w:left="360"/>
              <w:rPr>
                <w:rFonts w:ascii="Times New Roman" w:hAnsi="Times New Roman" w:cs="Times New Roman"/>
              </w:rPr>
            </w:pPr>
          </w:p>
          <w:p w:rsidR="007628D6" w:rsidRPr="008F3457" w:rsidRDefault="007628D6" w:rsidP="008F345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Appuie</w:t>
            </w:r>
            <w:r w:rsidR="008F3457">
              <w:rPr>
                <w:rFonts w:ascii="Times New Roman" w:hAnsi="Times New Roman" w:cs="Times New Roman"/>
              </w:rPr>
              <w:t>/distribution de</w:t>
            </w:r>
            <w:r>
              <w:rPr>
                <w:rFonts w:ascii="Times New Roman" w:hAnsi="Times New Roman" w:cs="Times New Roman"/>
              </w:rPr>
              <w:t xml:space="preserve"> médicament</w:t>
            </w:r>
            <w:r w:rsidR="00DE1A41">
              <w:rPr>
                <w:rFonts w:ascii="Times New Roman" w:hAnsi="Times New Roman" w:cs="Times New Roman"/>
              </w:rPr>
              <w:t>s</w:t>
            </w:r>
            <w:r w:rsidR="008F3457">
              <w:rPr>
                <w:rFonts w:ascii="Times New Roman" w:hAnsi="Times New Roman" w:cs="Times New Roman"/>
              </w:rPr>
              <w:t>/ instruments médicaux et chirurgicaux</w:t>
            </w:r>
          </w:p>
          <w:p w:rsidR="00153037" w:rsidRPr="00153037" w:rsidRDefault="00153037" w:rsidP="00153037">
            <w:pPr>
              <w:pStyle w:val="ListParagraph"/>
              <w:rPr>
                <w:rFonts w:ascii="Times New Roman" w:hAnsi="Times New Roman" w:cs="Times New Roman"/>
              </w:rPr>
            </w:pPr>
          </w:p>
          <w:p w:rsidR="00153037" w:rsidRDefault="00153037" w:rsidP="007628D6">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Prise en charge malnutrition pour les enfants de moins de 5 ans</w:t>
            </w:r>
          </w:p>
        </w:tc>
      </w:tr>
    </w:tbl>
    <w:p w:rsidR="007628D6" w:rsidRDefault="007628D6">
      <w:pPr>
        <w:pStyle w:val="Normal1"/>
      </w:pPr>
    </w:p>
    <w:p w:rsidR="00847F96" w:rsidRDefault="00847F96">
      <w:pPr>
        <w:pStyle w:val="Normal1"/>
      </w:pPr>
    </w:p>
    <w:p w:rsidR="001F2099" w:rsidRDefault="00616DE6" w:rsidP="00113AF0">
      <w:pPr>
        <w:pStyle w:val="Heading2"/>
        <w:numPr>
          <w:ilvl w:val="1"/>
          <w:numId w:val="3"/>
        </w:numPr>
        <w:spacing w:before="60" w:after="60"/>
      </w:pPr>
      <w:r>
        <w:t>Education</w:t>
      </w:r>
    </w:p>
    <w:tbl>
      <w:tblPr>
        <w:tblStyle w:val="afb"/>
        <w:tblW w:w="105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3510"/>
        <w:gridCol w:w="7088"/>
      </w:tblGrid>
      <w:tr w:rsidR="001F2099" w:rsidTr="008F3457">
        <w:trPr>
          <w:trHeight w:val="580"/>
        </w:trPr>
        <w:tc>
          <w:tcPr>
            <w:tcW w:w="3510" w:type="dxa"/>
            <w:shd w:val="clear" w:color="auto" w:fill="5B9BD5"/>
            <w:vAlign w:val="center"/>
          </w:tcPr>
          <w:p w:rsidR="001F2099" w:rsidRPr="00B76F6E" w:rsidRDefault="00616DE6" w:rsidP="00B76F6E">
            <w:pPr>
              <w:pStyle w:val="Normal1"/>
              <w:spacing w:before="60" w:after="60"/>
              <w:jc w:val="both"/>
              <w:rPr>
                <w:rFonts w:ascii="Times New Roman" w:hAnsi="Times New Roman" w:cs="Times New Roman"/>
                <w:sz w:val="24"/>
                <w:szCs w:val="24"/>
              </w:rPr>
            </w:pPr>
            <w:r w:rsidRPr="00B76F6E">
              <w:rPr>
                <w:rFonts w:ascii="Times New Roman" w:hAnsi="Times New Roman" w:cs="Times New Roman"/>
                <w:b/>
                <w:sz w:val="24"/>
                <w:szCs w:val="24"/>
              </w:rPr>
              <w:t xml:space="preserve">Y-a-t-il une réponse en cours couvrant les besoins dans ce secteur ? </w:t>
            </w:r>
          </w:p>
        </w:tc>
        <w:tc>
          <w:tcPr>
            <w:tcW w:w="7088" w:type="dxa"/>
            <w:vAlign w:val="center"/>
          </w:tcPr>
          <w:p w:rsidR="001F2099" w:rsidRPr="00DC3353" w:rsidRDefault="00616DE6" w:rsidP="00B76F6E">
            <w:pPr>
              <w:pStyle w:val="Normal1"/>
              <w:numPr>
                <w:ilvl w:val="0"/>
                <w:numId w:val="10"/>
              </w:numPr>
              <w:spacing w:before="60" w:after="60"/>
              <w:jc w:val="both"/>
              <w:rPr>
                <w:rFonts w:ascii="Times New Roman" w:hAnsi="Times New Roman" w:cs="Times New Roman"/>
                <w:color w:val="000000"/>
                <w:sz w:val="24"/>
                <w:szCs w:val="24"/>
              </w:rPr>
            </w:pPr>
            <w:r w:rsidRPr="00DC3353">
              <w:rPr>
                <w:rFonts w:ascii="Times New Roman" w:hAnsi="Times New Roman" w:cs="Times New Roman"/>
                <w:color w:val="000000"/>
                <w:sz w:val="24"/>
                <w:szCs w:val="24"/>
              </w:rPr>
              <w:t>Non</w:t>
            </w:r>
          </w:p>
        </w:tc>
      </w:tr>
      <w:tr w:rsidR="006306E7" w:rsidTr="008F3457">
        <w:trPr>
          <w:trHeight w:val="1260"/>
        </w:trPr>
        <w:tc>
          <w:tcPr>
            <w:tcW w:w="3510" w:type="dxa"/>
            <w:shd w:val="clear" w:color="auto" w:fill="5B9BD5"/>
            <w:vAlign w:val="center"/>
          </w:tcPr>
          <w:p w:rsidR="006306E7" w:rsidRPr="00B76F6E" w:rsidRDefault="006306E7" w:rsidP="00B76F6E">
            <w:pPr>
              <w:pStyle w:val="Normal1"/>
              <w:spacing w:before="60" w:after="60"/>
              <w:jc w:val="both"/>
              <w:rPr>
                <w:rFonts w:ascii="Times New Roman" w:hAnsi="Times New Roman" w:cs="Times New Roman"/>
                <w:sz w:val="24"/>
                <w:szCs w:val="24"/>
              </w:rPr>
            </w:pPr>
            <w:bookmarkStart w:id="50" w:name="_206ipza" w:colFirst="0" w:colLast="0"/>
            <w:bookmarkEnd w:id="50"/>
            <w:r w:rsidRPr="00B76F6E">
              <w:rPr>
                <w:rFonts w:ascii="Times New Roman" w:hAnsi="Times New Roman" w:cs="Times New Roman"/>
                <w:b/>
                <w:sz w:val="24"/>
                <w:szCs w:val="24"/>
              </w:rPr>
              <w:lastRenderedPageBreak/>
              <w:t>Impact de la crise sur l’éducation</w:t>
            </w:r>
          </w:p>
        </w:tc>
        <w:tc>
          <w:tcPr>
            <w:tcW w:w="7088" w:type="dxa"/>
            <w:vAlign w:val="center"/>
          </w:tcPr>
          <w:p w:rsidR="006306E7" w:rsidRPr="004534D5" w:rsidRDefault="0022106A" w:rsidP="00B76F6E">
            <w:pPr>
              <w:pStyle w:val="Normal1"/>
              <w:spacing w:before="60" w:after="60"/>
              <w:jc w:val="both"/>
              <w:rPr>
                <w:rFonts w:ascii="Times New Roman" w:hAnsi="Times New Roman" w:cs="Times New Roman"/>
                <w:color w:val="000000"/>
                <w:sz w:val="24"/>
                <w:szCs w:val="24"/>
              </w:rPr>
            </w:pPr>
            <w:r w:rsidRPr="0022106A">
              <w:rPr>
                <w:rFonts w:ascii="Times New Roman" w:hAnsi="Times New Roman" w:cs="Times New Roman"/>
                <w:color w:val="000000"/>
                <w:sz w:val="24"/>
                <w:szCs w:val="24"/>
              </w:rPr>
              <w:t>Avec les opérations militaires menées en novembre 2019 sur la zone, la population a fui leur village d’origine. Lors de la période d’évaluation, les écoles des villages évaluées étaient encore fermées, car la zone est encore instable. Les familles retournées sont prêtes à devoir fuir à nouveau leur village dans les prochains jours. Les instituteurs sont encore déplacés.</w:t>
            </w:r>
          </w:p>
          <w:p w:rsidR="006306E7" w:rsidRPr="004534D5" w:rsidRDefault="0022106A" w:rsidP="00B76F6E">
            <w:pPr>
              <w:pStyle w:val="Normal1"/>
              <w:spacing w:before="60" w:after="60"/>
              <w:jc w:val="both"/>
              <w:rPr>
                <w:rFonts w:ascii="Times New Roman" w:hAnsi="Times New Roman" w:cs="Times New Roman"/>
                <w:color w:val="000000"/>
                <w:sz w:val="24"/>
                <w:szCs w:val="24"/>
              </w:rPr>
            </w:pPr>
            <w:r w:rsidRPr="0022106A">
              <w:rPr>
                <w:rFonts w:ascii="Times New Roman" w:hAnsi="Times New Roman" w:cs="Times New Roman"/>
                <w:color w:val="000000"/>
                <w:sz w:val="24"/>
                <w:szCs w:val="24"/>
              </w:rPr>
              <w:t>Il n’a pas été noté de destruction ou de pillage dans les écoles.</w:t>
            </w:r>
          </w:p>
        </w:tc>
      </w:tr>
      <w:tr w:rsidR="001F2099" w:rsidTr="004534D5">
        <w:trPr>
          <w:trHeight w:val="1873"/>
        </w:trPr>
        <w:tc>
          <w:tcPr>
            <w:tcW w:w="3510" w:type="dxa"/>
            <w:shd w:val="clear" w:color="auto" w:fill="5B9BD5"/>
            <w:vAlign w:val="center"/>
          </w:tcPr>
          <w:p w:rsidR="001F2099" w:rsidRPr="00B76F6E" w:rsidRDefault="00616DE6" w:rsidP="00B76F6E">
            <w:pPr>
              <w:pStyle w:val="Normal1"/>
              <w:spacing w:before="60" w:after="60"/>
              <w:jc w:val="both"/>
              <w:rPr>
                <w:rFonts w:ascii="Times New Roman" w:hAnsi="Times New Roman" w:cs="Times New Roman"/>
                <w:sz w:val="24"/>
                <w:szCs w:val="24"/>
              </w:rPr>
            </w:pPr>
            <w:bookmarkStart w:id="51" w:name="_4k668n3" w:colFirst="0" w:colLast="0"/>
            <w:bookmarkEnd w:id="51"/>
            <w:r w:rsidRPr="00B76F6E">
              <w:rPr>
                <w:rFonts w:ascii="Times New Roman" w:hAnsi="Times New Roman" w:cs="Times New Roman"/>
                <w:b/>
                <w:sz w:val="24"/>
                <w:szCs w:val="24"/>
              </w:rPr>
              <w:t>Estimation du nombre d’enfants déscolarisés à cause de la crise</w:t>
            </w:r>
          </w:p>
        </w:tc>
        <w:tc>
          <w:tcPr>
            <w:tcW w:w="7088" w:type="dxa"/>
            <w:vAlign w:val="center"/>
          </w:tcPr>
          <w:tbl>
            <w:tblPr>
              <w:tblStyle w:val="afc"/>
              <w:tblW w:w="35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9"/>
              <w:gridCol w:w="990"/>
            </w:tblGrid>
            <w:tr w:rsidR="006306E7" w:rsidTr="006306E7">
              <w:trPr>
                <w:trHeight w:val="280"/>
              </w:trPr>
              <w:tc>
                <w:tcPr>
                  <w:tcW w:w="2589" w:type="dxa"/>
                  <w:shd w:val="clear" w:color="auto" w:fill="DEEAF6"/>
                  <w:vAlign w:val="center"/>
                </w:tcPr>
                <w:p w:rsidR="006306E7" w:rsidRPr="0062196B" w:rsidRDefault="0022106A" w:rsidP="00B76F6E">
                  <w:pPr>
                    <w:pStyle w:val="Normal1"/>
                    <w:spacing w:before="60" w:after="60"/>
                    <w:jc w:val="both"/>
                    <w:rPr>
                      <w:rFonts w:ascii="Times New Roman" w:hAnsi="Times New Roman" w:cs="Times New Roman"/>
                      <w:sz w:val="22"/>
                      <w:szCs w:val="22"/>
                    </w:rPr>
                  </w:pPr>
                  <w:r w:rsidRPr="0022106A">
                    <w:rPr>
                      <w:rFonts w:ascii="Times New Roman" w:hAnsi="Times New Roman" w:cs="Times New Roman"/>
                      <w:b/>
                      <w:sz w:val="22"/>
                      <w:szCs w:val="22"/>
                    </w:rPr>
                    <w:t>Catégorie</w:t>
                  </w:r>
                </w:p>
              </w:tc>
              <w:tc>
                <w:tcPr>
                  <w:tcW w:w="990" w:type="dxa"/>
                  <w:shd w:val="clear" w:color="auto" w:fill="DEEAF6"/>
                  <w:vAlign w:val="center"/>
                </w:tcPr>
                <w:p w:rsidR="006306E7" w:rsidRPr="0062196B" w:rsidRDefault="0022106A" w:rsidP="00B76F6E">
                  <w:pPr>
                    <w:pStyle w:val="Normal1"/>
                    <w:spacing w:before="60" w:after="60"/>
                    <w:jc w:val="both"/>
                    <w:rPr>
                      <w:rFonts w:ascii="Times New Roman" w:hAnsi="Times New Roman" w:cs="Times New Roman"/>
                      <w:color w:val="000000"/>
                      <w:sz w:val="22"/>
                      <w:szCs w:val="22"/>
                    </w:rPr>
                  </w:pPr>
                  <w:r w:rsidRPr="0022106A">
                    <w:rPr>
                      <w:rFonts w:ascii="Times New Roman" w:hAnsi="Times New Roman" w:cs="Times New Roman"/>
                      <w:b/>
                      <w:color w:val="000000"/>
                      <w:sz w:val="22"/>
                      <w:szCs w:val="22"/>
                    </w:rPr>
                    <w:t>Total</w:t>
                  </w:r>
                </w:p>
              </w:tc>
            </w:tr>
            <w:tr w:rsidR="006306E7" w:rsidTr="006306E7">
              <w:trPr>
                <w:trHeight w:val="280"/>
              </w:trPr>
              <w:tc>
                <w:tcPr>
                  <w:tcW w:w="2589" w:type="dxa"/>
                  <w:vAlign w:val="center"/>
                </w:tcPr>
                <w:p w:rsidR="006306E7" w:rsidRPr="0062196B" w:rsidRDefault="0022106A" w:rsidP="00B76F6E">
                  <w:pPr>
                    <w:pStyle w:val="Normal1"/>
                    <w:spacing w:before="60" w:after="60"/>
                    <w:jc w:val="both"/>
                    <w:rPr>
                      <w:rFonts w:ascii="Times New Roman" w:hAnsi="Times New Roman" w:cs="Times New Roman"/>
                      <w:sz w:val="22"/>
                      <w:szCs w:val="22"/>
                    </w:rPr>
                  </w:pPr>
                  <w:r w:rsidRPr="0022106A">
                    <w:rPr>
                      <w:rFonts w:ascii="Times New Roman" w:hAnsi="Times New Roman" w:cs="Times New Roman"/>
                      <w:sz w:val="22"/>
                      <w:szCs w:val="22"/>
                    </w:rPr>
                    <w:t xml:space="preserve">Population autochtone </w:t>
                  </w:r>
                </w:p>
              </w:tc>
              <w:tc>
                <w:tcPr>
                  <w:tcW w:w="990" w:type="dxa"/>
                  <w:vAlign w:val="center"/>
                </w:tcPr>
                <w:p w:rsidR="006306E7" w:rsidRPr="0062196B" w:rsidRDefault="0022106A" w:rsidP="00B76F6E">
                  <w:pPr>
                    <w:pStyle w:val="Normal1"/>
                    <w:spacing w:before="60" w:after="60"/>
                    <w:jc w:val="both"/>
                    <w:rPr>
                      <w:rFonts w:ascii="Times New Roman" w:hAnsi="Times New Roman" w:cs="Times New Roman"/>
                      <w:color w:val="000000"/>
                      <w:sz w:val="22"/>
                      <w:szCs w:val="22"/>
                    </w:rPr>
                  </w:pPr>
                  <w:r w:rsidRPr="0022106A">
                    <w:rPr>
                      <w:rFonts w:ascii="Times New Roman" w:hAnsi="Times New Roman" w:cs="Times New Roman"/>
                      <w:color w:val="000000"/>
                      <w:sz w:val="22"/>
                      <w:szCs w:val="22"/>
                    </w:rPr>
                    <w:t>100%</w:t>
                  </w:r>
                </w:p>
              </w:tc>
            </w:tr>
            <w:tr w:rsidR="006306E7" w:rsidTr="006306E7">
              <w:trPr>
                <w:trHeight w:val="280"/>
              </w:trPr>
              <w:tc>
                <w:tcPr>
                  <w:tcW w:w="2589" w:type="dxa"/>
                  <w:vAlign w:val="center"/>
                </w:tcPr>
                <w:p w:rsidR="006306E7" w:rsidRPr="0062196B" w:rsidRDefault="0022106A" w:rsidP="00B76F6E">
                  <w:pPr>
                    <w:pStyle w:val="Normal1"/>
                    <w:spacing w:before="60" w:after="60"/>
                    <w:jc w:val="both"/>
                    <w:rPr>
                      <w:rFonts w:ascii="Times New Roman" w:hAnsi="Times New Roman" w:cs="Times New Roman"/>
                      <w:sz w:val="22"/>
                      <w:szCs w:val="22"/>
                    </w:rPr>
                  </w:pPr>
                  <w:r w:rsidRPr="0022106A">
                    <w:rPr>
                      <w:rFonts w:ascii="Times New Roman" w:hAnsi="Times New Roman" w:cs="Times New Roman"/>
                      <w:sz w:val="22"/>
                      <w:szCs w:val="22"/>
                    </w:rPr>
                    <w:t>Déplacés</w:t>
                  </w:r>
                </w:p>
              </w:tc>
              <w:tc>
                <w:tcPr>
                  <w:tcW w:w="990" w:type="dxa"/>
                  <w:vAlign w:val="center"/>
                </w:tcPr>
                <w:p w:rsidR="006306E7" w:rsidRPr="0062196B" w:rsidRDefault="0022106A" w:rsidP="00B76F6E">
                  <w:pPr>
                    <w:pStyle w:val="Normal1"/>
                    <w:spacing w:before="60" w:after="60"/>
                    <w:jc w:val="both"/>
                    <w:rPr>
                      <w:rFonts w:ascii="Times New Roman" w:hAnsi="Times New Roman" w:cs="Times New Roman"/>
                      <w:color w:val="000000"/>
                      <w:sz w:val="22"/>
                      <w:szCs w:val="22"/>
                    </w:rPr>
                  </w:pPr>
                  <w:r w:rsidRPr="0022106A">
                    <w:rPr>
                      <w:rFonts w:ascii="Times New Roman" w:hAnsi="Times New Roman" w:cs="Times New Roman"/>
                      <w:color w:val="000000"/>
                      <w:sz w:val="22"/>
                      <w:szCs w:val="22"/>
                    </w:rPr>
                    <w:t>100%</w:t>
                  </w:r>
                </w:p>
              </w:tc>
            </w:tr>
            <w:tr w:rsidR="006306E7" w:rsidTr="006306E7">
              <w:trPr>
                <w:trHeight w:val="280"/>
              </w:trPr>
              <w:tc>
                <w:tcPr>
                  <w:tcW w:w="2589" w:type="dxa"/>
                  <w:vAlign w:val="center"/>
                </w:tcPr>
                <w:p w:rsidR="006306E7" w:rsidRPr="0062196B" w:rsidRDefault="0022106A" w:rsidP="00B76F6E">
                  <w:pPr>
                    <w:pStyle w:val="Normal1"/>
                    <w:spacing w:before="60" w:after="60"/>
                    <w:jc w:val="both"/>
                    <w:rPr>
                      <w:rFonts w:ascii="Times New Roman" w:hAnsi="Times New Roman" w:cs="Times New Roman"/>
                      <w:sz w:val="22"/>
                      <w:szCs w:val="22"/>
                    </w:rPr>
                  </w:pPr>
                  <w:r w:rsidRPr="0022106A">
                    <w:rPr>
                      <w:rFonts w:ascii="Times New Roman" w:hAnsi="Times New Roman" w:cs="Times New Roman"/>
                      <w:sz w:val="22"/>
                      <w:szCs w:val="22"/>
                    </w:rPr>
                    <w:t>Retournés</w:t>
                  </w:r>
                </w:p>
              </w:tc>
              <w:tc>
                <w:tcPr>
                  <w:tcW w:w="990" w:type="dxa"/>
                  <w:vAlign w:val="center"/>
                </w:tcPr>
                <w:p w:rsidR="006306E7" w:rsidRPr="0062196B" w:rsidRDefault="0022106A" w:rsidP="00B76F6E">
                  <w:pPr>
                    <w:pStyle w:val="Normal1"/>
                    <w:spacing w:before="60" w:after="60"/>
                    <w:jc w:val="both"/>
                    <w:rPr>
                      <w:rFonts w:ascii="Times New Roman" w:hAnsi="Times New Roman" w:cs="Times New Roman"/>
                      <w:color w:val="000000"/>
                      <w:sz w:val="22"/>
                      <w:szCs w:val="22"/>
                    </w:rPr>
                  </w:pPr>
                  <w:r w:rsidRPr="0022106A">
                    <w:rPr>
                      <w:rFonts w:ascii="Times New Roman" w:hAnsi="Times New Roman" w:cs="Times New Roman"/>
                      <w:color w:val="000000"/>
                      <w:sz w:val="22"/>
                      <w:szCs w:val="22"/>
                    </w:rPr>
                    <w:t>100%</w:t>
                  </w:r>
                </w:p>
              </w:tc>
            </w:tr>
          </w:tbl>
          <w:p w:rsidR="001F2099" w:rsidRDefault="001F2099" w:rsidP="00B76F6E">
            <w:pPr>
              <w:pStyle w:val="Normal1"/>
              <w:spacing w:before="60" w:after="60"/>
              <w:jc w:val="both"/>
              <w:rPr>
                <w:color w:val="000000"/>
              </w:rPr>
            </w:pPr>
          </w:p>
        </w:tc>
      </w:tr>
    </w:tbl>
    <w:p w:rsidR="001F2099" w:rsidRDefault="001F2099">
      <w:pPr>
        <w:pStyle w:val="Normal1"/>
      </w:pPr>
      <w:bookmarkStart w:id="52" w:name="_2zbgiuw" w:colFirst="0" w:colLast="0"/>
      <w:bookmarkStart w:id="53" w:name="_2dlolyb" w:colFirst="0" w:colLast="0"/>
      <w:bookmarkEnd w:id="52"/>
      <w:bookmarkEnd w:id="53"/>
    </w:p>
    <w:tbl>
      <w:tblPr>
        <w:tblStyle w:val="TableGrid"/>
        <w:tblW w:w="10598" w:type="dxa"/>
        <w:tblLayout w:type="fixed"/>
        <w:tblLook w:val="04A0" w:firstRow="1" w:lastRow="0" w:firstColumn="1" w:lastColumn="0" w:noHBand="0" w:noVBand="1"/>
      </w:tblPr>
      <w:tblGrid>
        <w:gridCol w:w="5211"/>
        <w:gridCol w:w="5387"/>
      </w:tblGrid>
      <w:tr w:rsidR="0062196B" w:rsidRPr="00FD0DBC" w:rsidTr="005E1091">
        <w:trPr>
          <w:trHeight w:val="521"/>
        </w:trPr>
        <w:tc>
          <w:tcPr>
            <w:tcW w:w="10598" w:type="dxa"/>
            <w:gridSpan w:val="2"/>
          </w:tcPr>
          <w:p w:rsidR="0062196B" w:rsidRPr="0062196B" w:rsidRDefault="0022106A" w:rsidP="005E1091">
            <w:pPr>
              <w:spacing w:before="60" w:after="60"/>
              <w:jc w:val="center"/>
              <w:rPr>
                <w:rFonts w:ascii="Times New Roman" w:hAnsi="Times New Roman" w:cs="Times New Roman"/>
                <w:b/>
                <w:sz w:val="24"/>
                <w:szCs w:val="24"/>
              </w:rPr>
            </w:pPr>
            <w:r w:rsidRPr="0022106A">
              <w:rPr>
                <w:rFonts w:ascii="Times New Roman" w:eastAsia="Arial" w:hAnsi="Times New Roman" w:cs="Times New Roman"/>
                <w:b/>
                <w:sz w:val="24"/>
                <w:szCs w:val="24"/>
                <w:lang w:eastAsia="fr-FR"/>
              </w:rPr>
              <w:t>Education</w:t>
            </w:r>
          </w:p>
        </w:tc>
      </w:tr>
      <w:tr w:rsidR="006306E7" w:rsidTr="00DC3353">
        <w:trPr>
          <w:trHeight w:val="283"/>
        </w:trPr>
        <w:tc>
          <w:tcPr>
            <w:tcW w:w="5211" w:type="dxa"/>
            <w:shd w:val="clear" w:color="auto" w:fill="D9D9D9" w:themeFill="background1" w:themeFillShade="D9"/>
          </w:tcPr>
          <w:p w:rsidR="006306E7" w:rsidRPr="0062196B" w:rsidRDefault="0022106A" w:rsidP="00B76F6E">
            <w:pPr>
              <w:spacing w:before="60" w:after="60"/>
              <w:jc w:val="center"/>
              <w:rPr>
                <w:rFonts w:ascii="Times New Roman" w:hAnsi="Times New Roman" w:cs="Times New Roman"/>
                <w:b/>
                <w:bCs/>
                <w:sz w:val="24"/>
                <w:szCs w:val="24"/>
              </w:rPr>
            </w:pPr>
            <w:r w:rsidRPr="0022106A">
              <w:rPr>
                <w:rFonts w:ascii="Times New Roman" w:eastAsia="Arial" w:hAnsi="Times New Roman" w:cs="Times New Roman"/>
                <w:b/>
                <w:bCs/>
                <w:sz w:val="24"/>
                <w:szCs w:val="24"/>
                <w:lang w:eastAsia="fr-FR"/>
              </w:rPr>
              <w:t>Lacunes</w:t>
            </w:r>
          </w:p>
        </w:tc>
        <w:tc>
          <w:tcPr>
            <w:tcW w:w="5387" w:type="dxa"/>
            <w:shd w:val="clear" w:color="auto" w:fill="D9D9D9" w:themeFill="background1" w:themeFillShade="D9"/>
          </w:tcPr>
          <w:p w:rsidR="006306E7" w:rsidRPr="0062196B" w:rsidRDefault="0022106A" w:rsidP="00B76F6E">
            <w:pPr>
              <w:spacing w:before="60" w:after="60"/>
              <w:jc w:val="center"/>
              <w:rPr>
                <w:rFonts w:ascii="Times New Roman" w:hAnsi="Times New Roman" w:cs="Times New Roman"/>
                <w:b/>
                <w:bCs/>
                <w:sz w:val="24"/>
                <w:szCs w:val="24"/>
              </w:rPr>
            </w:pPr>
            <w:r w:rsidRPr="0022106A">
              <w:rPr>
                <w:rFonts w:ascii="Times New Roman" w:eastAsia="Arial" w:hAnsi="Times New Roman" w:cs="Times New Roman"/>
                <w:b/>
                <w:bCs/>
                <w:sz w:val="24"/>
                <w:szCs w:val="24"/>
                <w:lang w:eastAsia="fr-FR"/>
              </w:rPr>
              <w:t>Recommandation</w:t>
            </w:r>
          </w:p>
        </w:tc>
      </w:tr>
      <w:tr w:rsidR="006306E7" w:rsidTr="00DC3353">
        <w:trPr>
          <w:trHeight w:val="283"/>
        </w:trPr>
        <w:tc>
          <w:tcPr>
            <w:tcW w:w="5211" w:type="dxa"/>
          </w:tcPr>
          <w:p w:rsidR="006306E7" w:rsidRDefault="0062196B" w:rsidP="006306E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 xml:space="preserve">Absence des </w:t>
            </w:r>
            <w:r w:rsidR="006306E7">
              <w:rPr>
                <w:rFonts w:ascii="Times New Roman" w:hAnsi="Times New Roman" w:cs="Times New Roman"/>
              </w:rPr>
              <w:t xml:space="preserve">instituteurs/professeurs </w:t>
            </w:r>
            <w:r>
              <w:rPr>
                <w:rFonts w:ascii="Times New Roman" w:hAnsi="Times New Roman" w:cs="Times New Roman"/>
              </w:rPr>
              <w:t xml:space="preserve">qui </w:t>
            </w:r>
            <w:r w:rsidR="006306E7">
              <w:rPr>
                <w:rFonts w:ascii="Times New Roman" w:hAnsi="Times New Roman" w:cs="Times New Roman"/>
              </w:rPr>
              <w:t>ne sont pas retournés dans les villages évalués</w:t>
            </w:r>
          </w:p>
          <w:p w:rsidR="006306E7" w:rsidRDefault="006306E7" w:rsidP="006306E7">
            <w:pPr>
              <w:pStyle w:val="ListParagraph"/>
              <w:spacing w:before="0" w:after="0" w:line="240" w:lineRule="auto"/>
              <w:ind w:left="360"/>
              <w:rPr>
                <w:rFonts w:ascii="Times New Roman" w:hAnsi="Times New Roman" w:cs="Times New Roman"/>
              </w:rPr>
            </w:pPr>
          </w:p>
          <w:p w:rsidR="006306E7" w:rsidRDefault="006306E7" w:rsidP="006306E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Manque de moyen</w:t>
            </w:r>
            <w:r w:rsidR="0062196B">
              <w:rPr>
                <w:rFonts w:ascii="Times New Roman" w:hAnsi="Times New Roman" w:cs="Times New Roman"/>
              </w:rPr>
              <w:t>s</w:t>
            </w:r>
            <w:r>
              <w:rPr>
                <w:rFonts w:ascii="Times New Roman" w:hAnsi="Times New Roman" w:cs="Times New Roman"/>
              </w:rPr>
              <w:t xml:space="preserve"> financier</w:t>
            </w:r>
            <w:r w:rsidR="0062196B">
              <w:rPr>
                <w:rFonts w:ascii="Times New Roman" w:hAnsi="Times New Roman" w:cs="Times New Roman"/>
              </w:rPr>
              <w:t>s</w:t>
            </w:r>
            <w:r>
              <w:rPr>
                <w:rFonts w:ascii="Times New Roman" w:hAnsi="Times New Roman" w:cs="Times New Roman"/>
              </w:rPr>
              <w:t xml:space="preserve"> des familles retournées pour scolariser les enfants</w:t>
            </w:r>
          </w:p>
          <w:p w:rsidR="006306E7" w:rsidRPr="006306E7" w:rsidRDefault="006306E7" w:rsidP="006306E7">
            <w:pPr>
              <w:rPr>
                <w:rFonts w:ascii="Times New Roman" w:hAnsi="Times New Roman" w:cs="Times New Roman"/>
              </w:rPr>
            </w:pPr>
          </w:p>
          <w:p w:rsidR="006306E7" w:rsidRDefault="006306E7" w:rsidP="00B76F6E">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 xml:space="preserve">Peu ou pas de latrines et </w:t>
            </w:r>
            <w:r w:rsidR="00F66D4B">
              <w:rPr>
                <w:rFonts w:ascii="Times New Roman" w:hAnsi="Times New Roman" w:cs="Times New Roman"/>
              </w:rPr>
              <w:t xml:space="preserve">pas </w:t>
            </w:r>
            <w:r>
              <w:rPr>
                <w:rFonts w:ascii="Times New Roman" w:hAnsi="Times New Roman" w:cs="Times New Roman"/>
              </w:rPr>
              <w:t xml:space="preserve">de points d’eau </w:t>
            </w:r>
          </w:p>
          <w:p w:rsidR="00113AF0" w:rsidRPr="00113AF0" w:rsidRDefault="00113AF0" w:rsidP="00113AF0">
            <w:pPr>
              <w:pStyle w:val="ListParagraph"/>
              <w:rPr>
                <w:rFonts w:ascii="Times New Roman" w:hAnsi="Times New Roman" w:cs="Times New Roman"/>
              </w:rPr>
            </w:pPr>
          </w:p>
          <w:p w:rsidR="00113AF0" w:rsidRPr="006306E7" w:rsidRDefault="00113AF0" w:rsidP="00B76F6E">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Mauvais état de la toiture, parfois des murs, fenêtres et portes des salles de classe</w:t>
            </w:r>
          </w:p>
        </w:tc>
        <w:tc>
          <w:tcPr>
            <w:tcW w:w="5387" w:type="dxa"/>
          </w:tcPr>
          <w:p w:rsidR="006306E7" w:rsidRDefault="006306E7" w:rsidP="006306E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Mise en place de latrines et points d’eau</w:t>
            </w:r>
          </w:p>
          <w:p w:rsidR="006306E7" w:rsidRDefault="006306E7" w:rsidP="000F7487">
            <w:pPr>
              <w:pStyle w:val="ListParagraph"/>
              <w:ind w:left="360"/>
              <w:rPr>
                <w:rFonts w:ascii="Times New Roman" w:hAnsi="Times New Roman" w:cs="Times New Roman"/>
              </w:rPr>
            </w:pPr>
          </w:p>
          <w:p w:rsidR="006306E7" w:rsidRDefault="006306E7" w:rsidP="006306E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Distribution de matériel scolaire et didactique</w:t>
            </w:r>
          </w:p>
          <w:p w:rsidR="006306E7" w:rsidRPr="00342CB1" w:rsidRDefault="006306E7" w:rsidP="000F7487">
            <w:pPr>
              <w:pStyle w:val="ListParagraph"/>
              <w:rPr>
                <w:rFonts w:ascii="Times New Roman" w:hAnsi="Times New Roman" w:cs="Times New Roman"/>
              </w:rPr>
            </w:pPr>
          </w:p>
          <w:p w:rsidR="006306E7" w:rsidRDefault="006306E7" w:rsidP="006306E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 xml:space="preserve">Distribution </w:t>
            </w:r>
            <w:r w:rsidR="0062196B">
              <w:rPr>
                <w:rFonts w:ascii="Times New Roman" w:hAnsi="Times New Roman" w:cs="Times New Roman"/>
              </w:rPr>
              <w:t>d’aide directe</w:t>
            </w:r>
            <w:r>
              <w:rPr>
                <w:rFonts w:ascii="Times New Roman" w:hAnsi="Times New Roman" w:cs="Times New Roman"/>
              </w:rPr>
              <w:t xml:space="preserve"> pour permettre la scolarisation des enfants</w:t>
            </w:r>
          </w:p>
          <w:p w:rsidR="00113AF0" w:rsidRPr="00113AF0" w:rsidRDefault="00113AF0" w:rsidP="00113AF0">
            <w:pPr>
              <w:pStyle w:val="ListParagraph"/>
              <w:rPr>
                <w:rFonts w:ascii="Times New Roman" w:hAnsi="Times New Roman" w:cs="Times New Roman"/>
              </w:rPr>
            </w:pPr>
          </w:p>
          <w:p w:rsidR="00113AF0" w:rsidRDefault="00113AF0" w:rsidP="006306E7">
            <w:pPr>
              <w:pStyle w:val="ListParagraph"/>
              <w:numPr>
                <w:ilvl w:val="0"/>
                <w:numId w:val="21"/>
              </w:numPr>
              <w:spacing w:before="0" w:after="0" w:line="240" w:lineRule="auto"/>
              <w:rPr>
                <w:rFonts w:ascii="Times New Roman" w:hAnsi="Times New Roman" w:cs="Times New Roman"/>
              </w:rPr>
            </w:pPr>
            <w:r>
              <w:rPr>
                <w:rFonts w:ascii="Times New Roman" w:hAnsi="Times New Roman" w:cs="Times New Roman"/>
              </w:rPr>
              <w:t>Réhabilitation de la toiture et des bâtiments scolaires</w:t>
            </w:r>
          </w:p>
        </w:tc>
      </w:tr>
    </w:tbl>
    <w:p w:rsidR="006306E7" w:rsidRDefault="006306E7" w:rsidP="006306E7">
      <w:pPr>
        <w:pStyle w:val="Normal1"/>
      </w:pPr>
    </w:p>
    <w:sectPr w:rsidR="006306E7" w:rsidSect="00F920CB">
      <w:footerReference w:type="first" r:id="rId21"/>
      <w:pgSz w:w="12240" w:h="15840"/>
      <w:pgMar w:top="1440" w:right="900" w:bottom="720" w:left="994" w:header="288"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1E3A5" w16cid:durableId="219C9B33"/>
  <w16cid:commentId w16cid:paraId="476E83A1" w16cid:durableId="219C9B07"/>
  <w16cid:commentId w16cid:paraId="3598ABB0" w16cid:durableId="219C9B16"/>
  <w16cid:commentId w16cid:paraId="2C74A340" w16cid:durableId="219C9B21"/>
  <w16cid:commentId w16cid:paraId="1E2B20B8" w16cid:durableId="219C9BB9"/>
  <w16cid:commentId w16cid:paraId="6F3FEF70" w16cid:durableId="219C9BC7"/>
  <w16cid:commentId w16cid:paraId="0F28FD00" w16cid:durableId="219C9BD4"/>
  <w16cid:commentId w16cid:paraId="34AD4DA1" w16cid:durableId="219CAC86"/>
  <w16cid:commentId w16cid:paraId="504DEE72" w16cid:durableId="219CA139"/>
  <w16cid:commentId w16cid:paraId="436D30E4" w16cid:durableId="219CA142"/>
  <w16cid:commentId w16cid:paraId="521C0821" w16cid:durableId="219CA150"/>
  <w16cid:commentId w16cid:paraId="4571C8F6" w16cid:durableId="219CA159"/>
  <w16cid:commentId w16cid:paraId="61BF38DE" w16cid:durableId="219C98A3"/>
  <w16cid:commentId w16cid:paraId="05A312C2" w16cid:durableId="219CA953"/>
  <w16cid:commentId w16cid:paraId="78B1A095" w16cid:durableId="219CAABF"/>
  <w16cid:commentId w16cid:paraId="03F194EA" w16cid:durableId="219CAB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3D" w:rsidRDefault="003A343D" w:rsidP="001F2099">
      <w:r>
        <w:separator/>
      </w:r>
    </w:p>
  </w:endnote>
  <w:endnote w:type="continuationSeparator" w:id="0">
    <w:p w:rsidR="003A343D" w:rsidRDefault="003A343D" w:rsidP="001F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9012"/>
      <w:docPartObj>
        <w:docPartGallery w:val="Page Numbers (Bottom of Page)"/>
        <w:docPartUnique/>
      </w:docPartObj>
    </w:sdtPr>
    <w:sdtEndPr/>
    <w:sdtContent>
      <w:p w:rsidR="005E1091" w:rsidRDefault="003A343D">
        <w:pPr>
          <w:pStyle w:val="Footer"/>
          <w:jc w:val="right"/>
        </w:pPr>
        <w:r>
          <w:fldChar w:fldCharType="begin"/>
        </w:r>
        <w:r>
          <w:instrText xml:space="preserve"> PAGE   \* MERGEFORMAT </w:instrText>
        </w:r>
        <w:r>
          <w:fldChar w:fldCharType="separate"/>
        </w:r>
        <w:r w:rsidR="005E1091">
          <w:rPr>
            <w:noProof/>
          </w:rPr>
          <w:t>2</w:t>
        </w:r>
        <w:r>
          <w:rPr>
            <w:noProof/>
          </w:rPr>
          <w:fldChar w:fldCharType="end"/>
        </w:r>
      </w:p>
    </w:sdtContent>
  </w:sdt>
  <w:p w:rsidR="005E1091" w:rsidRDefault="005E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9013"/>
      <w:docPartObj>
        <w:docPartGallery w:val="Page Numbers (Bottom of Page)"/>
        <w:docPartUnique/>
      </w:docPartObj>
    </w:sdtPr>
    <w:sdtEndPr/>
    <w:sdtContent>
      <w:p w:rsidR="005E1091" w:rsidRDefault="003A343D">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91" w:rsidRPr="00C77C04" w:rsidRDefault="005E1091" w:rsidP="00C77C04">
    <w:pPr>
      <w:pStyle w:val="Footer"/>
      <w:jc w:val="right"/>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91" w:rsidRDefault="005E10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3D" w:rsidRDefault="003A343D" w:rsidP="001F2099">
      <w:r>
        <w:separator/>
      </w:r>
    </w:p>
  </w:footnote>
  <w:footnote w:type="continuationSeparator" w:id="0">
    <w:p w:rsidR="003A343D" w:rsidRDefault="003A343D" w:rsidP="001F2099">
      <w:r>
        <w:continuationSeparator/>
      </w:r>
    </w:p>
  </w:footnote>
  <w:footnote w:id="1">
    <w:p w:rsidR="005E1091" w:rsidRPr="00622C69" w:rsidRDefault="005E1091">
      <w:pPr>
        <w:pStyle w:val="FootnoteText"/>
        <w:rPr>
          <w:lang w:val="fr-CH"/>
        </w:rPr>
      </w:pPr>
      <w:r>
        <w:rPr>
          <w:rStyle w:val="FootnoteReference"/>
        </w:rPr>
        <w:footnoteRef/>
      </w:r>
      <w:r w:rsidRPr="00F920CB">
        <w:rPr>
          <w:rFonts w:ascii="Times New Roman" w:hAnsi="Times New Roman" w:cs="Times New Roman"/>
          <w:sz w:val="24"/>
          <w:szCs w:val="24"/>
        </w:rPr>
        <w:t xml:space="preserve">20 </w:t>
      </w:r>
      <w:r w:rsidRPr="00805765">
        <w:rPr>
          <w:rFonts w:ascii="Times New Roman" w:hAnsi="Times New Roman" w:cs="Times New Roman"/>
          <w:sz w:val="24"/>
          <w:szCs w:val="24"/>
        </w:rPr>
        <w:t xml:space="preserve">ménages </w:t>
      </w:r>
      <w:r>
        <w:rPr>
          <w:rFonts w:ascii="Times New Roman" w:hAnsi="Times New Roman" w:cs="Times New Roman"/>
          <w:sz w:val="24"/>
          <w:szCs w:val="24"/>
        </w:rPr>
        <w:t xml:space="preserve">déplacés </w:t>
      </w:r>
      <w:r w:rsidRPr="00805765">
        <w:rPr>
          <w:rFonts w:ascii="Times New Roman" w:hAnsi="Times New Roman" w:cs="Times New Roman"/>
          <w:sz w:val="24"/>
          <w:szCs w:val="24"/>
        </w:rPr>
        <w:t xml:space="preserve">interrogés </w:t>
      </w:r>
      <w:r>
        <w:rPr>
          <w:rFonts w:ascii="Times New Roman" w:hAnsi="Times New Roman" w:cs="Times New Roman"/>
          <w:sz w:val="24"/>
          <w:szCs w:val="24"/>
        </w:rPr>
        <w:t>de</w:t>
      </w:r>
      <w:r w:rsidR="00D14F9E">
        <w:rPr>
          <w:rFonts w:ascii="Times New Roman" w:hAnsi="Times New Roman" w:cs="Times New Roman"/>
          <w:sz w:val="24"/>
          <w:szCs w:val="24"/>
        </w:rPr>
        <w:t xml:space="preserve"> </w:t>
      </w:r>
      <w:r w:rsidRPr="00805765">
        <w:rPr>
          <w:rFonts w:ascii="Times New Roman" w:hAnsi="Times New Roman" w:cs="Times New Roman"/>
          <w:sz w:val="24"/>
          <w:szCs w:val="24"/>
        </w:rPr>
        <w:t>Gashavu, Kabugu, Mashanago, Mumba</w:t>
      </w:r>
      <w:r>
        <w:rPr>
          <w:rFonts w:ascii="Times New Roman" w:hAnsi="Times New Roman" w:cs="Times New Roman"/>
          <w:sz w:val="24"/>
          <w:szCs w:val="24"/>
        </w:rPr>
        <w:t xml:space="preserve"> et Kanaystsi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91" w:rsidRDefault="005E1091">
    <w:pPr>
      <w:pStyle w:val="Normal1"/>
    </w:pPr>
    <w:r w:rsidRPr="00616DE6">
      <w:rPr>
        <w:b/>
        <w:noProof/>
        <w:color w:val="000000"/>
      </w:rPr>
      <w:drawing>
        <wp:inline distT="0" distB="0" distL="0" distR="0">
          <wp:extent cx="993254" cy="381000"/>
          <wp:effectExtent l="19050" t="0" r="0" b="0"/>
          <wp:docPr id="1" name="Image 4" descr="Résultat de recherche d'images pour &quot;logo heks ep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heks eper&quot;"/>
                  <pic:cNvPicPr>
                    <a:picLocks noChangeAspect="1" noChangeArrowheads="1"/>
                  </pic:cNvPicPr>
                </pic:nvPicPr>
                <pic:blipFill>
                  <a:blip r:embed="rId1" cstate="print"/>
                  <a:srcRect l="6811" r="6146"/>
                  <a:stretch>
                    <a:fillRect/>
                  </a:stretch>
                </pic:blipFill>
                <pic:spPr bwMode="auto">
                  <a:xfrm>
                    <a:off x="0" y="0"/>
                    <a:ext cx="993254" cy="381000"/>
                  </a:xfrm>
                  <a:prstGeom prst="rect">
                    <a:avLst/>
                  </a:prstGeom>
                  <a:noFill/>
                  <a:ln w="9525">
                    <a:noFill/>
                    <a:miter lim="800000"/>
                    <a:headEnd/>
                    <a:tailEnd/>
                  </a:ln>
                </pic:spPr>
              </pic:pic>
            </a:graphicData>
          </a:graphic>
        </wp:inline>
      </w:drawing>
    </w:r>
  </w:p>
  <w:p w:rsidR="005E1091" w:rsidRPr="00616DE6" w:rsidRDefault="005E1091" w:rsidP="00616DE6">
    <w:pPr>
      <w:pStyle w:val="Normal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91" w:rsidRPr="00616DE6" w:rsidRDefault="005E1091" w:rsidP="00C33BF1">
    <w:pPr>
      <w:pStyle w:val="Normal1"/>
    </w:pPr>
    <w:r w:rsidRPr="00616DE6">
      <w:rPr>
        <w:b/>
        <w:noProof/>
        <w:color w:val="000000"/>
      </w:rPr>
      <w:drawing>
        <wp:inline distT="0" distB="0" distL="0" distR="0">
          <wp:extent cx="993254" cy="381000"/>
          <wp:effectExtent l="19050" t="0" r="0" b="0"/>
          <wp:docPr id="3" name="Image 4" descr="Résultat de recherche d'images pour &quot;logo heks ep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heks eper&quot;"/>
                  <pic:cNvPicPr>
                    <a:picLocks noChangeAspect="1" noChangeArrowheads="1"/>
                  </pic:cNvPicPr>
                </pic:nvPicPr>
                <pic:blipFill>
                  <a:blip r:embed="rId1" cstate="print"/>
                  <a:srcRect l="6811" r="6146"/>
                  <a:stretch>
                    <a:fillRect/>
                  </a:stretch>
                </pic:blipFill>
                <pic:spPr bwMode="auto">
                  <a:xfrm>
                    <a:off x="0" y="0"/>
                    <a:ext cx="993254"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4BB"/>
    <w:multiLevelType w:val="multilevel"/>
    <w:tmpl w:val="49582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477EB1"/>
    <w:multiLevelType w:val="hybridMultilevel"/>
    <w:tmpl w:val="C8A4F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32BCB"/>
    <w:multiLevelType w:val="hybridMultilevel"/>
    <w:tmpl w:val="08564F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07C78"/>
    <w:multiLevelType w:val="multilevel"/>
    <w:tmpl w:val="D3667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DD0333"/>
    <w:multiLevelType w:val="hybridMultilevel"/>
    <w:tmpl w:val="BA780108"/>
    <w:lvl w:ilvl="0" w:tplc="21D43968">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E464A98"/>
    <w:multiLevelType w:val="multilevel"/>
    <w:tmpl w:val="C3EEF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EB865B1"/>
    <w:multiLevelType w:val="hybridMultilevel"/>
    <w:tmpl w:val="2BD84442"/>
    <w:lvl w:ilvl="0" w:tplc="62A6E35E">
      <w:numFmt w:val="bullet"/>
      <w:lvlText w:val="-"/>
      <w:lvlJc w:val="left"/>
      <w:pPr>
        <w:ind w:left="360" w:hanging="360"/>
      </w:pPr>
      <w:rPr>
        <w:rFonts w:ascii="Times New Roman" w:eastAsia="Arial"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F504D9"/>
    <w:multiLevelType w:val="hybridMultilevel"/>
    <w:tmpl w:val="89E2411E"/>
    <w:lvl w:ilvl="0" w:tplc="E7DA2DC0">
      <w:start w:val="2"/>
      <w:numFmt w:val="bullet"/>
      <w:lvlText w:val="-"/>
      <w:lvlJc w:val="left"/>
      <w:pPr>
        <w:ind w:left="360" w:hanging="360"/>
      </w:pPr>
      <w:rPr>
        <w:rFonts w:ascii="Arial Narrow" w:eastAsiaTheme="minorEastAsia"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32C42CB"/>
    <w:multiLevelType w:val="multilevel"/>
    <w:tmpl w:val="43068BE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6183DD5"/>
    <w:multiLevelType w:val="multilevel"/>
    <w:tmpl w:val="9B1E7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0977172"/>
    <w:multiLevelType w:val="multilevel"/>
    <w:tmpl w:val="EA2E7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1C257B9"/>
    <w:multiLevelType w:val="hybridMultilevel"/>
    <w:tmpl w:val="68D65A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740792"/>
    <w:multiLevelType w:val="multilevel"/>
    <w:tmpl w:val="4418A7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4560F04"/>
    <w:multiLevelType w:val="multilevel"/>
    <w:tmpl w:val="7CA412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9CF7BAB"/>
    <w:multiLevelType w:val="multilevel"/>
    <w:tmpl w:val="4EA09F0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FED1CD0"/>
    <w:multiLevelType w:val="hybridMultilevel"/>
    <w:tmpl w:val="89585D2C"/>
    <w:lvl w:ilvl="0" w:tplc="99CEE86E">
      <w:start w:val="250"/>
      <w:numFmt w:val="bullet"/>
      <w:lvlText w:val="-"/>
      <w:lvlJc w:val="left"/>
      <w:pPr>
        <w:ind w:left="720" w:hanging="360"/>
      </w:pPr>
      <w:rPr>
        <w:rFonts w:ascii="Times New Roman" w:eastAsia="Arial" w:hAnsi="Times New Roman" w:cs="Times New Roman"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320D16"/>
    <w:multiLevelType w:val="multilevel"/>
    <w:tmpl w:val="61B00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6A27B23"/>
    <w:multiLevelType w:val="hybridMultilevel"/>
    <w:tmpl w:val="2F286684"/>
    <w:lvl w:ilvl="0" w:tplc="60CE23C2">
      <w:start w:val="100"/>
      <w:numFmt w:val="decimal"/>
      <w:lvlText w:val="%1"/>
      <w:lvlJc w:val="left"/>
      <w:pPr>
        <w:ind w:left="415" w:hanging="360"/>
      </w:pPr>
      <w:rPr>
        <w:rFonts w:hint="default"/>
      </w:rPr>
    </w:lvl>
    <w:lvl w:ilvl="1" w:tplc="040C0019" w:tentative="1">
      <w:start w:val="1"/>
      <w:numFmt w:val="lowerLetter"/>
      <w:lvlText w:val="%2."/>
      <w:lvlJc w:val="left"/>
      <w:pPr>
        <w:ind w:left="1135" w:hanging="360"/>
      </w:pPr>
    </w:lvl>
    <w:lvl w:ilvl="2" w:tplc="040C001B" w:tentative="1">
      <w:start w:val="1"/>
      <w:numFmt w:val="lowerRoman"/>
      <w:lvlText w:val="%3."/>
      <w:lvlJc w:val="right"/>
      <w:pPr>
        <w:ind w:left="1855" w:hanging="180"/>
      </w:pPr>
    </w:lvl>
    <w:lvl w:ilvl="3" w:tplc="040C000F" w:tentative="1">
      <w:start w:val="1"/>
      <w:numFmt w:val="decimal"/>
      <w:lvlText w:val="%4."/>
      <w:lvlJc w:val="left"/>
      <w:pPr>
        <w:ind w:left="2575" w:hanging="360"/>
      </w:pPr>
    </w:lvl>
    <w:lvl w:ilvl="4" w:tplc="040C0019" w:tentative="1">
      <w:start w:val="1"/>
      <w:numFmt w:val="lowerLetter"/>
      <w:lvlText w:val="%5."/>
      <w:lvlJc w:val="left"/>
      <w:pPr>
        <w:ind w:left="3295" w:hanging="360"/>
      </w:pPr>
    </w:lvl>
    <w:lvl w:ilvl="5" w:tplc="040C001B" w:tentative="1">
      <w:start w:val="1"/>
      <w:numFmt w:val="lowerRoman"/>
      <w:lvlText w:val="%6."/>
      <w:lvlJc w:val="right"/>
      <w:pPr>
        <w:ind w:left="4015" w:hanging="180"/>
      </w:pPr>
    </w:lvl>
    <w:lvl w:ilvl="6" w:tplc="040C000F" w:tentative="1">
      <w:start w:val="1"/>
      <w:numFmt w:val="decimal"/>
      <w:lvlText w:val="%7."/>
      <w:lvlJc w:val="left"/>
      <w:pPr>
        <w:ind w:left="4735" w:hanging="360"/>
      </w:pPr>
    </w:lvl>
    <w:lvl w:ilvl="7" w:tplc="040C0019" w:tentative="1">
      <w:start w:val="1"/>
      <w:numFmt w:val="lowerLetter"/>
      <w:lvlText w:val="%8."/>
      <w:lvlJc w:val="left"/>
      <w:pPr>
        <w:ind w:left="5455" w:hanging="360"/>
      </w:pPr>
    </w:lvl>
    <w:lvl w:ilvl="8" w:tplc="040C001B" w:tentative="1">
      <w:start w:val="1"/>
      <w:numFmt w:val="lowerRoman"/>
      <w:lvlText w:val="%9."/>
      <w:lvlJc w:val="right"/>
      <w:pPr>
        <w:ind w:left="6175" w:hanging="180"/>
      </w:pPr>
    </w:lvl>
  </w:abstractNum>
  <w:abstractNum w:abstractNumId="18" w15:restartNumberingAfterBreak="0">
    <w:nsid w:val="46FB544E"/>
    <w:multiLevelType w:val="multilevel"/>
    <w:tmpl w:val="F2C8625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9" w15:restartNumberingAfterBreak="0">
    <w:nsid w:val="4B931921"/>
    <w:multiLevelType w:val="multilevel"/>
    <w:tmpl w:val="63DE9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E6E099E"/>
    <w:multiLevelType w:val="multilevel"/>
    <w:tmpl w:val="5106AA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70E72C1"/>
    <w:multiLevelType w:val="multilevel"/>
    <w:tmpl w:val="399C6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B01052B"/>
    <w:multiLevelType w:val="hybridMultilevel"/>
    <w:tmpl w:val="5224809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7B0750"/>
    <w:multiLevelType w:val="multilevel"/>
    <w:tmpl w:val="5B486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55B1D53"/>
    <w:multiLevelType w:val="multilevel"/>
    <w:tmpl w:val="723240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6A109D8"/>
    <w:multiLevelType w:val="multilevel"/>
    <w:tmpl w:val="A5E272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E1620CD"/>
    <w:multiLevelType w:val="hybridMultilevel"/>
    <w:tmpl w:val="0AB41084"/>
    <w:lvl w:ilvl="0" w:tplc="62A6E35E">
      <w:numFmt w:val="bullet"/>
      <w:lvlText w:val="-"/>
      <w:lvlJc w:val="left"/>
      <w:pPr>
        <w:ind w:left="36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345B11"/>
    <w:multiLevelType w:val="hybridMultilevel"/>
    <w:tmpl w:val="21D43A0E"/>
    <w:lvl w:ilvl="0" w:tplc="308273B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F1CE0"/>
    <w:multiLevelType w:val="multilevel"/>
    <w:tmpl w:val="000E98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A3A5735"/>
    <w:multiLevelType w:val="multilevel"/>
    <w:tmpl w:val="8F14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9"/>
  </w:num>
  <w:num w:numId="2">
    <w:abstractNumId w:val="29"/>
  </w:num>
  <w:num w:numId="3">
    <w:abstractNumId w:val="18"/>
  </w:num>
  <w:num w:numId="4">
    <w:abstractNumId w:val="12"/>
  </w:num>
  <w:num w:numId="5">
    <w:abstractNumId w:val="14"/>
  </w:num>
  <w:num w:numId="6">
    <w:abstractNumId w:val="23"/>
  </w:num>
  <w:num w:numId="7">
    <w:abstractNumId w:val="20"/>
  </w:num>
  <w:num w:numId="8">
    <w:abstractNumId w:val="3"/>
  </w:num>
  <w:num w:numId="9">
    <w:abstractNumId w:val="10"/>
  </w:num>
  <w:num w:numId="10">
    <w:abstractNumId w:val="9"/>
  </w:num>
  <w:num w:numId="11">
    <w:abstractNumId w:val="5"/>
  </w:num>
  <w:num w:numId="12">
    <w:abstractNumId w:val="28"/>
  </w:num>
  <w:num w:numId="13">
    <w:abstractNumId w:val="13"/>
  </w:num>
  <w:num w:numId="14">
    <w:abstractNumId w:val="16"/>
  </w:num>
  <w:num w:numId="15">
    <w:abstractNumId w:val="8"/>
  </w:num>
  <w:num w:numId="16">
    <w:abstractNumId w:val="24"/>
  </w:num>
  <w:num w:numId="17">
    <w:abstractNumId w:val="21"/>
  </w:num>
  <w:num w:numId="18">
    <w:abstractNumId w:val="0"/>
  </w:num>
  <w:num w:numId="19">
    <w:abstractNumId w:val="25"/>
  </w:num>
  <w:num w:numId="20">
    <w:abstractNumId w:val="15"/>
  </w:num>
  <w:num w:numId="21">
    <w:abstractNumId w:val="7"/>
  </w:num>
  <w:num w:numId="22">
    <w:abstractNumId w:val="11"/>
  </w:num>
  <w:num w:numId="23">
    <w:abstractNumId w:val="4"/>
  </w:num>
  <w:num w:numId="24">
    <w:abstractNumId w:val="6"/>
  </w:num>
  <w:num w:numId="25">
    <w:abstractNumId w:val="26"/>
  </w:num>
  <w:num w:numId="26">
    <w:abstractNumId w:val="2"/>
  </w:num>
  <w:num w:numId="27">
    <w:abstractNumId w:val="1"/>
  </w:num>
  <w:num w:numId="28">
    <w:abstractNumId w:val="27"/>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99"/>
    <w:rsid w:val="000274BC"/>
    <w:rsid w:val="00033E5D"/>
    <w:rsid w:val="000524F0"/>
    <w:rsid w:val="00052532"/>
    <w:rsid w:val="00052D60"/>
    <w:rsid w:val="00054570"/>
    <w:rsid w:val="00061946"/>
    <w:rsid w:val="000642FD"/>
    <w:rsid w:val="00075A3B"/>
    <w:rsid w:val="0008249A"/>
    <w:rsid w:val="000A56B5"/>
    <w:rsid w:val="000A58F6"/>
    <w:rsid w:val="000C365C"/>
    <w:rsid w:val="000E79C8"/>
    <w:rsid w:val="000F710C"/>
    <w:rsid w:val="000F7487"/>
    <w:rsid w:val="00113AF0"/>
    <w:rsid w:val="00113BA7"/>
    <w:rsid w:val="00114357"/>
    <w:rsid w:val="00114855"/>
    <w:rsid w:val="0014667C"/>
    <w:rsid w:val="00153037"/>
    <w:rsid w:val="00170ACD"/>
    <w:rsid w:val="00196F5D"/>
    <w:rsid w:val="001C4B5B"/>
    <w:rsid w:val="001D557D"/>
    <w:rsid w:val="001D6402"/>
    <w:rsid w:val="001F2099"/>
    <w:rsid w:val="0022106A"/>
    <w:rsid w:val="0022277B"/>
    <w:rsid w:val="002778D9"/>
    <w:rsid w:val="002878F0"/>
    <w:rsid w:val="002B6559"/>
    <w:rsid w:val="002C13E9"/>
    <w:rsid w:val="002C2B22"/>
    <w:rsid w:val="00300505"/>
    <w:rsid w:val="003032D8"/>
    <w:rsid w:val="003060C3"/>
    <w:rsid w:val="003105BF"/>
    <w:rsid w:val="00317B73"/>
    <w:rsid w:val="003243E3"/>
    <w:rsid w:val="00327599"/>
    <w:rsid w:val="0032798A"/>
    <w:rsid w:val="00335549"/>
    <w:rsid w:val="00352E20"/>
    <w:rsid w:val="00365D22"/>
    <w:rsid w:val="00365E1A"/>
    <w:rsid w:val="00372D67"/>
    <w:rsid w:val="00373136"/>
    <w:rsid w:val="003758F3"/>
    <w:rsid w:val="0039349F"/>
    <w:rsid w:val="003A343D"/>
    <w:rsid w:val="003A3BE7"/>
    <w:rsid w:val="003A419A"/>
    <w:rsid w:val="003C0D0B"/>
    <w:rsid w:val="003E2080"/>
    <w:rsid w:val="003E3DDA"/>
    <w:rsid w:val="004122B4"/>
    <w:rsid w:val="00450DF3"/>
    <w:rsid w:val="004534D5"/>
    <w:rsid w:val="0045534A"/>
    <w:rsid w:val="004570E5"/>
    <w:rsid w:val="004610C8"/>
    <w:rsid w:val="00466334"/>
    <w:rsid w:val="004839F2"/>
    <w:rsid w:val="00497576"/>
    <w:rsid w:val="004A2869"/>
    <w:rsid w:val="004B52CF"/>
    <w:rsid w:val="004B7A6F"/>
    <w:rsid w:val="004C5E81"/>
    <w:rsid w:val="004E4E7E"/>
    <w:rsid w:val="004F75EB"/>
    <w:rsid w:val="00503492"/>
    <w:rsid w:val="00513618"/>
    <w:rsid w:val="00514B32"/>
    <w:rsid w:val="00521F0D"/>
    <w:rsid w:val="00550F84"/>
    <w:rsid w:val="0055493F"/>
    <w:rsid w:val="00555F47"/>
    <w:rsid w:val="00585CCB"/>
    <w:rsid w:val="005A17E6"/>
    <w:rsid w:val="005A4662"/>
    <w:rsid w:val="005E1091"/>
    <w:rsid w:val="006024B1"/>
    <w:rsid w:val="00616DE6"/>
    <w:rsid w:val="00617DE6"/>
    <w:rsid w:val="0062012E"/>
    <w:rsid w:val="0062196B"/>
    <w:rsid w:val="00622C69"/>
    <w:rsid w:val="00625EE7"/>
    <w:rsid w:val="006306E7"/>
    <w:rsid w:val="00633220"/>
    <w:rsid w:val="00642390"/>
    <w:rsid w:val="006426B0"/>
    <w:rsid w:val="00651963"/>
    <w:rsid w:val="00673ADA"/>
    <w:rsid w:val="00683387"/>
    <w:rsid w:val="006953C7"/>
    <w:rsid w:val="00696AB0"/>
    <w:rsid w:val="006B120B"/>
    <w:rsid w:val="006B79BD"/>
    <w:rsid w:val="006C6DA6"/>
    <w:rsid w:val="006D08A4"/>
    <w:rsid w:val="006D3569"/>
    <w:rsid w:val="00726090"/>
    <w:rsid w:val="0073602D"/>
    <w:rsid w:val="00736CAC"/>
    <w:rsid w:val="00746E66"/>
    <w:rsid w:val="00753AC5"/>
    <w:rsid w:val="007628D6"/>
    <w:rsid w:val="00777F79"/>
    <w:rsid w:val="0079329A"/>
    <w:rsid w:val="00794840"/>
    <w:rsid w:val="007A111D"/>
    <w:rsid w:val="007D1462"/>
    <w:rsid w:val="007D1B06"/>
    <w:rsid w:val="007E195D"/>
    <w:rsid w:val="00805765"/>
    <w:rsid w:val="00807C4C"/>
    <w:rsid w:val="008139E7"/>
    <w:rsid w:val="008155A1"/>
    <w:rsid w:val="00842BCB"/>
    <w:rsid w:val="00847F96"/>
    <w:rsid w:val="0085114A"/>
    <w:rsid w:val="008540FF"/>
    <w:rsid w:val="008A48D4"/>
    <w:rsid w:val="008B7304"/>
    <w:rsid w:val="008E765A"/>
    <w:rsid w:val="008F13D6"/>
    <w:rsid w:val="008F3457"/>
    <w:rsid w:val="00905C89"/>
    <w:rsid w:val="009277B1"/>
    <w:rsid w:val="00934BE2"/>
    <w:rsid w:val="009351CC"/>
    <w:rsid w:val="009564A2"/>
    <w:rsid w:val="00971A18"/>
    <w:rsid w:val="00984227"/>
    <w:rsid w:val="009E4084"/>
    <w:rsid w:val="009F5DC2"/>
    <w:rsid w:val="009F7ABC"/>
    <w:rsid w:val="00A5742E"/>
    <w:rsid w:val="00A8067F"/>
    <w:rsid w:val="00AC78FD"/>
    <w:rsid w:val="00AE6774"/>
    <w:rsid w:val="00AF4CE4"/>
    <w:rsid w:val="00B00528"/>
    <w:rsid w:val="00B0302F"/>
    <w:rsid w:val="00B1526E"/>
    <w:rsid w:val="00B45ED1"/>
    <w:rsid w:val="00B530CC"/>
    <w:rsid w:val="00B62A31"/>
    <w:rsid w:val="00B75B17"/>
    <w:rsid w:val="00B76F6E"/>
    <w:rsid w:val="00B80D4A"/>
    <w:rsid w:val="00BA2F5F"/>
    <w:rsid w:val="00BB0150"/>
    <w:rsid w:val="00C01FF1"/>
    <w:rsid w:val="00C03F95"/>
    <w:rsid w:val="00C10231"/>
    <w:rsid w:val="00C1316A"/>
    <w:rsid w:val="00C3278B"/>
    <w:rsid w:val="00C33BF1"/>
    <w:rsid w:val="00C342A1"/>
    <w:rsid w:val="00C52657"/>
    <w:rsid w:val="00C53CA9"/>
    <w:rsid w:val="00C60801"/>
    <w:rsid w:val="00C74A7A"/>
    <w:rsid w:val="00C75DA1"/>
    <w:rsid w:val="00C77C04"/>
    <w:rsid w:val="00C85B9B"/>
    <w:rsid w:val="00C872DF"/>
    <w:rsid w:val="00CA164E"/>
    <w:rsid w:val="00CB317D"/>
    <w:rsid w:val="00CC75E2"/>
    <w:rsid w:val="00CD4404"/>
    <w:rsid w:val="00CE01E1"/>
    <w:rsid w:val="00D14F9E"/>
    <w:rsid w:val="00D25F35"/>
    <w:rsid w:val="00D3084C"/>
    <w:rsid w:val="00D845D7"/>
    <w:rsid w:val="00D95276"/>
    <w:rsid w:val="00DC3353"/>
    <w:rsid w:val="00DD7EC0"/>
    <w:rsid w:val="00DE1A41"/>
    <w:rsid w:val="00E152C2"/>
    <w:rsid w:val="00E20090"/>
    <w:rsid w:val="00E27E79"/>
    <w:rsid w:val="00E43FF6"/>
    <w:rsid w:val="00E538B9"/>
    <w:rsid w:val="00E6005A"/>
    <w:rsid w:val="00E735E7"/>
    <w:rsid w:val="00E86492"/>
    <w:rsid w:val="00EA430F"/>
    <w:rsid w:val="00EF0796"/>
    <w:rsid w:val="00EF0959"/>
    <w:rsid w:val="00EF5F0B"/>
    <w:rsid w:val="00F02E7C"/>
    <w:rsid w:val="00F042BA"/>
    <w:rsid w:val="00F17220"/>
    <w:rsid w:val="00F17523"/>
    <w:rsid w:val="00F26573"/>
    <w:rsid w:val="00F35632"/>
    <w:rsid w:val="00F5296D"/>
    <w:rsid w:val="00F66D4B"/>
    <w:rsid w:val="00F867CF"/>
    <w:rsid w:val="00F920CB"/>
    <w:rsid w:val="00F96FE5"/>
    <w:rsid w:val="00FA209D"/>
    <w:rsid w:val="00FA632A"/>
    <w:rsid w:val="00FC2593"/>
    <w:rsid w:val="00FC33D8"/>
    <w:rsid w:val="00FD119C"/>
    <w:rsid w:val="00FD7C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16209-B0C7-4E95-9F02-03F6318E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2F5F"/>
  </w:style>
  <w:style w:type="paragraph" w:styleId="Heading1">
    <w:name w:val="heading 1"/>
    <w:basedOn w:val="Normal1"/>
    <w:next w:val="Normal1"/>
    <w:rsid w:val="001F2099"/>
    <w:pPr>
      <w:keepNext/>
      <w:spacing w:before="240" w:after="60"/>
      <w:ind w:left="432" w:hanging="432"/>
      <w:outlineLvl w:val="0"/>
    </w:pPr>
    <w:rPr>
      <w:b/>
      <w:sz w:val="24"/>
      <w:szCs w:val="24"/>
    </w:rPr>
  </w:style>
  <w:style w:type="paragraph" w:styleId="Heading2">
    <w:name w:val="heading 2"/>
    <w:basedOn w:val="Normal1"/>
    <w:next w:val="Normal1"/>
    <w:rsid w:val="001F2099"/>
    <w:pPr>
      <w:keepNext/>
      <w:spacing w:before="240" w:after="240"/>
      <w:ind w:left="576" w:hanging="576"/>
      <w:outlineLvl w:val="1"/>
    </w:pPr>
    <w:rPr>
      <w:b/>
      <w:sz w:val="22"/>
      <w:szCs w:val="22"/>
    </w:rPr>
  </w:style>
  <w:style w:type="paragraph" w:styleId="Heading3">
    <w:name w:val="heading 3"/>
    <w:basedOn w:val="Normal1"/>
    <w:next w:val="Normal1"/>
    <w:rsid w:val="001F2099"/>
    <w:pPr>
      <w:keepNext/>
      <w:spacing w:before="240" w:after="60"/>
      <w:ind w:left="720" w:hanging="720"/>
      <w:outlineLvl w:val="2"/>
    </w:pPr>
    <w:rPr>
      <w:b/>
      <w:sz w:val="22"/>
      <w:szCs w:val="22"/>
    </w:rPr>
  </w:style>
  <w:style w:type="paragraph" w:styleId="Heading4">
    <w:name w:val="heading 4"/>
    <w:basedOn w:val="Normal1"/>
    <w:next w:val="Normal1"/>
    <w:rsid w:val="001F2099"/>
    <w:pPr>
      <w:keepNext/>
      <w:spacing w:before="240" w:after="60"/>
      <w:ind w:left="864" w:hanging="864"/>
      <w:outlineLvl w:val="3"/>
    </w:pPr>
    <w:rPr>
      <w:b/>
    </w:rPr>
  </w:style>
  <w:style w:type="paragraph" w:styleId="Heading5">
    <w:name w:val="heading 5"/>
    <w:basedOn w:val="Normal1"/>
    <w:next w:val="Normal1"/>
    <w:rsid w:val="001F2099"/>
    <w:pPr>
      <w:spacing w:before="240" w:after="60"/>
      <w:ind w:left="1008" w:hanging="1008"/>
      <w:outlineLvl w:val="4"/>
    </w:pPr>
    <w:rPr>
      <w:rFonts w:ascii="Calibri" w:eastAsia="Calibri" w:hAnsi="Calibri" w:cs="Calibri"/>
      <w:b/>
      <w:i/>
      <w:sz w:val="26"/>
      <w:szCs w:val="26"/>
    </w:rPr>
  </w:style>
  <w:style w:type="paragraph" w:styleId="Heading6">
    <w:name w:val="heading 6"/>
    <w:basedOn w:val="Normal1"/>
    <w:next w:val="Normal1"/>
    <w:rsid w:val="001F2099"/>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2099"/>
  </w:style>
  <w:style w:type="table" w:customStyle="1" w:styleId="TableNormal1">
    <w:name w:val="Table Normal1"/>
    <w:rsid w:val="001F2099"/>
    <w:tblPr>
      <w:tblCellMar>
        <w:top w:w="0" w:type="dxa"/>
        <w:left w:w="0" w:type="dxa"/>
        <w:bottom w:w="0" w:type="dxa"/>
        <w:right w:w="0" w:type="dxa"/>
      </w:tblCellMar>
    </w:tblPr>
  </w:style>
  <w:style w:type="paragraph" w:styleId="Title">
    <w:name w:val="Title"/>
    <w:basedOn w:val="Normal1"/>
    <w:next w:val="Normal1"/>
    <w:rsid w:val="001F2099"/>
    <w:pPr>
      <w:spacing w:before="240" w:after="60"/>
      <w:jc w:val="center"/>
    </w:pPr>
    <w:rPr>
      <w:rFonts w:ascii="Cambria" w:eastAsia="Cambria" w:hAnsi="Cambria" w:cs="Cambria"/>
      <w:b/>
      <w:sz w:val="32"/>
      <w:szCs w:val="32"/>
    </w:rPr>
  </w:style>
  <w:style w:type="paragraph" w:styleId="Subtitle">
    <w:name w:val="Subtitle"/>
    <w:basedOn w:val="Normal1"/>
    <w:next w:val="Normal1"/>
    <w:rsid w:val="001F2099"/>
    <w:pPr>
      <w:spacing w:after="60"/>
      <w:jc w:val="center"/>
    </w:pPr>
    <w:rPr>
      <w:rFonts w:ascii="Cambria" w:eastAsia="Cambria" w:hAnsi="Cambria" w:cs="Cambria"/>
      <w:sz w:val="24"/>
      <w:szCs w:val="24"/>
    </w:rPr>
  </w:style>
  <w:style w:type="table" w:customStyle="1" w:styleId="a">
    <w:basedOn w:val="TableNormal1"/>
    <w:rsid w:val="001F2099"/>
    <w:tblPr>
      <w:tblStyleRowBandSize w:val="1"/>
      <w:tblStyleColBandSize w:val="1"/>
      <w:tblCellMar>
        <w:left w:w="108" w:type="dxa"/>
        <w:right w:w="108" w:type="dxa"/>
      </w:tblCellMar>
    </w:tblPr>
  </w:style>
  <w:style w:type="table" w:customStyle="1" w:styleId="a0">
    <w:basedOn w:val="TableNormal1"/>
    <w:rsid w:val="001F2099"/>
    <w:tblPr>
      <w:tblStyleRowBandSize w:val="1"/>
      <w:tblStyleColBandSize w:val="1"/>
      <w:tblCellMar>
        <w:left w:w="108" w:type="dxa"/>
        <w:right w:w="108" w:type="dxa"/>
      </w:tblCellMar>
    </w:tblPr>
  </w:style>
  <w:style w:type="table" w:customStyle="1" w:styleId="a1">
    <w:basedOn w:val="TableNormal1"/>
    <w:rsid w:val="001F2099"/>
    <w:tblPr>
      <w:tblStyleRowBandSize w:val="1"/>
      <w:tblStyleColBandSize w:val="1"/>
      <w:tblCellMar>
        <w:left w:w="108" w:type="dxa"/>
        <w:right w:w="108" w:type="dxa"/>
      </w:tblCellMar>
    </w:tblPr>
  </w:style>
  <w:style w:type="table" w:customStyle="1" w:styleId="a2">
    <w:basedOn w:val="TableNormal1"/>
    <w:rsid w:val="001F2099"/>
    <w:tblPr>
      <w:tblStyleRowBandSize w:val="1"/>
      <w:tblStyleColBandSize w:val="1"/>
      <w:tblCellMar>
        <w:left w:w="108" w:type="dxa"/>
        <w:right w:w="108" w:type="dxa"/>
      </w:tblCellMar>
    </w:tblPr>
  </w:style>
  <w:style w:type="table" w:customStyle="1" w:styleId="a3">
    <w:basedOn w:val="TableNormal1"/>
    <w:rsid w:val="001F2099"/>
    <w:tblPr>
      <w:tblStyleRowBandSize w:val="1"/>
      <w:tblStyleColBandSize w:val="1"/>
      <w:tblCellMar>
        <w:left w:w="108" w:type="dxa"/>
        <w:right w:w="108" w:type="dxa"/>
      </w:tblCellMar>
    </w:tblPr>
  </w:style>
  <w:style w:type="table" w:customStyle="1" w:styleId="a4">
    <w:basedOn w:val="TableNormal1"/>
    <w:rsid w:val="001F2099"/>
    <w:tblPr>
      <w:tblStyleRowBandSize w:val="1"/>
      <w:tblStyleColBandSize w:val="1"/>
      <w:tblCellMar>
        <w:left w:w="108" w:type="dxa"/>
        <w:right w:w="108" w:type="dxa"/>
      </w:tblCellMar>
    </w:tblPr>
  </w:style>
  <w:style w:type="table" w:customStyle="1" w:styleId="a5">
    <w:basedOn w:val="TableNormal1"/>
    <w:rsid w:val="001F2099"/>
    <w:tblPr>
      <w:tblStyleRowBandSize w:val="1"/>
      <w:tblStyleColBandSize w:val="1"/>
      <w:tblCellMar>
        <w:left w:w="108" w:type="dxa"/>
        <w:right w:w="108" w:type="dxa"/>
      </w:tblCellMar>
    </w:tblPr>
  </w:style>
  <w:style w:type="table" w:customStyle="1" w:styleId="a6">
    <w:basedOn w:val="TableNormal1"/>
    <w:rsid w:val="001F2099"/>
    <w:tblPr>
      <w:tblStyleRowBandSize w:val="1"/>
      <w:tblStyleColBandSize w:val="1"/>
      <w:tblCellMar>
        <w:left w:w="108" w:type="dxa"/>
        <w:right w:w="108" w:type="dxa"/>
      </w:tblCellMar>
    </w:tblPr>
  </w:style>
  <w:style w:type="table" w:customStyle="1" w:styleId="a7">
    <w:basedOn w:val="TableNormal1"/>
    <w:rsid w:val="001F2099"/>
    <w:tblPr>
      <w:tblStyleRowBandSize w:val="1"/>
      <w:tblStyleColBandSize w:val="1"/>
      <w:tblCellMar>
        <w:left w:w="108" w:type="dxa"/>
        <w:right w:w="108" w:type="dxa"/>
      </w:tblCellMar>
    </w:tblPr>
  </w:style>
  <w:style w:type="table" w:customStyle="1" w:styleId="a8">
    <w:basedOn w:val="TableNormal1"/>
    <w:rsid w:val="001F2099"/>
    <w:tblPr>
      <w:tblStyleRowBandSize w:val="1"/>
      <w:tblStyleColBandSize w:val="1"/>
      <w:tblCellMar>
        <w:left w:w="108" w:type="dxa"/>
        <w:right w:w="108" w:type="dxa"/>
      </w:tblCellMar>
    </w:tblPr>
  </w:style>
  <w:style w:type="table" w:customStyle="1" w:styleId="a9">
    <w:basedOn w:val="TableNormal1"/>
    <w:rsid w:val="001F2099"/>
    <w:tblPr>
      <w:tblStyleRowBandSize w:val="1"/>
      <w:tblStyleColBandSize w:val="1"/>
      <w:tblCellMar>
        <w:left w:w="108" w:type="dxa"/>
        <w:right w:w="108" w:type="dxa"/>
      </w:tblCellMar>
    </w:tblPr>
  </w:style>
  <w:style w:type="table" w:customStyle="1" w:styleId="aa">
    <w:basedOn w:val="TableNormal1"/>
    <w:rsid w:val="001F2099"/>
    <w:tblPr>
      <w:tblStyleRowBandSize w:val="1"/>
      <w:tblStyleColBandSize w:val="1"/>
      <w:tblCellMar>
        <w:left w:w="108" w:type="dxa"/>
        <w:right w:w="108" w:type="dxa"/>
      </w:tblCellMar>
    </w:tblPr>
  </w:style>
  <w:style w:type="table" w:customStyle="1" w:styleId="ab">
    <w:basedOn w:val="TableNormal1"/>
    <w:rsid w:val="001F2099"/>
    <w:tblPr>
      <w:tblStyleRowBandSize w:val="1"/>
      <w:tblStyleColBandSize w:val="1"/>
      <w:tblCellMar>
        <w:left w:w="108" w:type="dxa"/>
        <w:right w:w="108" w:type="dxa"/>
      </w:tblCellMar>
    </w:tblPr>
  </w:style>
  <w:style w:type="table" w:customStyle="1" w:styleId="ac">
    <w:basedOn w:val="TableNormal1"/>
    <w:rsid w:val="001F2099"/>
    <w:tblPr>
      <w:tblStyleRowBandSize w:val="1"/>
      <w:tblStyleColBandSize w:val="1"/>
      <w:tblCellMar>
        <w:left w:w="108" w:type="dxa"/>
        <w:right w:w="108" w:type="dxa"/>
      </w:tblCellMar>
    </w:tblPr>
  </w:style>
  <w:style w:type="table" w:customStyle="1" w:styleId="ad">
    <w:basedOn w:val="TableNormal1"/>
    <w:rsid w:val="001F2099"/>
    <w:tblPr>
      <w:tblStyleRowBandSize w:val="1"/>
      <w:tblStyleColBandSize w:val="1"/>
      <w:tblCellMar>
        <w:left w:w="108" w:type="dxa"/>
        <w:right w:w="108" w:type="dxa"/>
      </w:tblCellMar>
    </w:tblPr>
  </w:style>
  <w:style w:type="table" w:customStyle="1" w:styleId="ae">
    <w:basedOn w:val="TableNormal1"/>
    <w:rsid w:val="001F2099"/>
    <w:tblPr>
      <w:tblStyleRowBandSize w:val="1"/>
      <w:tblStyleColBandSize w:val="1"/>
      <w:tblCellMar>
        <w:left w:w="108" w:type="dxa"/>
        <w:right w:w="108" w:type="dxa"/>
      </w:tblCellMar>
    </w:tblPr>
  </w:style>
  <w:style w:type="table" w:customStyle="1" w:styleId="af">
    <w:basedOn w:val="TableNormal1"/>
    <w:rsid w:val="001F2099"/>
    <w:tblPr>
      <w:tblStyleRowBandSize w:val="1"/>
      <w:tblStyleColBandSize w:val="1"/>
      <w:tblCellMar>
        <w:left w:w="108" w:type="dxa"/>
        <w:right w:w="108" w:type="dxa"/>
      </w:tblCellMar>
    </w:tblPr>
  </w:style>
  <w:style w:type="table" w:customStyle="1" w:styleId="af0">
    <w:basedOn w:val="TableNormal1"/>
    <w:rsid w:val="001F2099"/>
    <w:tblPr>
      <w:tblStyleRowBandSize w:val="1"/>
      <w:tblStyleColBandSize w:val="1"/>
      <w:tblCellMar>
        <w:left w:w="108" w:type="dxa"/>
        <w:right w:w="108" w:type="dxa"/>
      </w:tblCellMar>
    </w:tblPr>
  </w:style>
  <w:style w:type="table" w:customStyle="1" w:styleId="af1">
    <w:basedOn w:val="TableNormal1"/>
    <w:rsid w:val="001F2099"/>
    <w:tblPr>
      <w:tblStyleRowBandSize w:val="1"/>
      <w:tblStyleColBandSize w:val="1"/>
      <w:tblCellMar>
        <w:left w:w="108" w:type="dxa"/>
        <w:right w:w="108" w:type="dxa"/>
      </w:tblCellMar>
    </w:tblPr>
  </w:style>
  <w:style w:type="table" w:customStyle="1" w:styleId="af2">
    <w:basedOn w:val="TableNormal1"/>
    <w:rsid w:val="001F2099"/>
    <w:tblPr>
      <w:tblStyleRowBandSize w:val="1"/>
      <w:tblStyleColBandSize w:val="1"/>
      <w:tblCellMar>
        <w:left w:w="108" w:type="dxa"/>
        <w:right w:w="108" w:type="dxa"/>
      </w:tblCellMar>
    </w:tblPr>
  </w:style>
  <w:style w:type="table" w:customStyle="1" w:styleId="af3">
    <w:basedOn w:val="TableNormal1"/>
    <w:rsid w:val="001F2099"/>
    <w:tblPr>
      <w:tblStyleRowBandSize w:val="1"/>
      <w:tblStyleColBandSize w:val="1"/>
      <w:tblCellMar>
        <w:left w:w="108" w:type="dxa"/>
        <w:right w:w="108" w:type="dxa"/>
      </w:tblCellMar>
    </w:tblPr>
  </w:style>
  <w:style w:type="table" w:customStyle="1" w:styleId="af4">
    <w:basedOn w:val="TableNormal1"/>
    <w:rsid w:val="001F2099"/>
    <w:tblPr>
      <w:tblStyleRowBandSize w:val="1"/>
      <w:tblStyleColBandSize w:val="1"/>
      <w:tblCellMar>
        <w:left w:w="108" w:type="dxa"/>
        <w:right w:w="108" w:type="dxa"/>
      </w:tblCellMar>
    </w:tblPr>
  </w:style>
  <w:style w:type="table" w:customStyle="1" w:styleId="af5">
    <w:basedOn w:val="TableNormal1"/>
    <w:rsid w:val="001F2099"/>
    <w:tblPr>
      <w:tblStyleRowBandSize w:val="1"/>
      <w:tblStyleColBandSize w:val="1"/>
      <w:tblCellMar>
        <w:left w:w="108" w:type="dxa"/>
        <w:right w:w="108" w:type="dxa"/>
      </w:tblCellMar>
    </w:tblPr>
  </w:style>
  <w:style w:type="table" w:customStyle="1" w:styleId="af6">
    <w:basedOn w:val="TableNormal1"/>
    <w:rsid w:val="001F2099"/>
    <w:tblPr>
      <w:tblStyleRowBandSize w:val="1"/>
      <w:tblStyleColBandSize w:val="1"/>
      <w:tblCellMar>
        <w:left w:w="108" w:type="dxa"/>
        <w:right w:w="108" w:type="dxa"/>
      </w:tblCellMar>
    </w:tblPr>
  </w:style>
  <w:style w:type="table" w:customStyle="1" w:styleId="af7">
    <w:basedOn w:val="TableNormal1"/>
    <w:rsid w:val="001F2099"/>
    <w:tblPr>
      <w:tblStyleRowBandSize w:val="1"/>
      <w:tblStyleColBandSize w:val="1"/>
      <w:tblCellMar>
        <w:left w:w="108" w:type="dxa"/>
        <w:right w:w="108" w:type="dxa"/>
      </w:tblCellMar>
    </w:tblPr>
  </w:style>
  <w:style w:type="table" w:customStyle="1" w:styleId="af8">
    <w:basedOn w:val="TableNormal1"/>
    <w:rsid w:val="001F2099"/>
    <w:tblPr>
      <w:tblStyleRowBandSize w:val="1"/>
      <w:tblStyleColBandSize w:val="1"/>
      <w:tblCellMar>
        <w:left w:w="108" w:type="dxa"/>
        <w:right w:w="108" w:type="dxa"/>
      </w:tblCellMar>
    </w:tblPr>
  </w:style>
  <w:style w:type="table" w:customStyle="1" w:styleId="af9">
    <w:basedOn w:val="TableNormal1"/>
    <w:rsid w:val="001F2099"/>
    <w:tblPr>
      <w:tblStyleRowBandSize w:val="1"/>
      <w:tblStyleColBandSize w:val="1"/>
      <w:tblCellMar>
        <w:left w:w="108" w:type="dxa"/>
        <w:right w:w="108" w:type="dxa"/>
      </w:tblCellMar>
    </w:tblPr>
  </w:style>
  <w:style w:type="table" w:customStyle="1" w:styleId="afa">
    <w:basedOn w:val="TableNormal1"/>
    <w:rsid w:val="001F2099"/>
    <w:tblPr>
      <w:tblStyleRowBandSize w:val="1"/>
      <w:tblStyleColBandSize w:val="1"/>
      <w:tblCellMar>
        <w:left w:w="108" w:type="dxa"/>
        <w:right w:w="108" w:type="dxa"/>
      </w:tblCellMar>
    </w:tblPr>
  </w:style>
  <w:style w:type="table" w:customStyle="1" w:styleId="afb">
    <w:basedOn w:val="TableNormal1"/>
    <w:rsid w:val="001F2099"/>
    <w:tblPr>
      <w:tblStyleRowBandSize w:val="1"/>
      <w:tblStyleColBandSize w:val="1"/>
      <w:tblCellMar>
        <w:left w:w="108" w:type="dxa"/>
        <w:right w:w="108" w:type="dxa"/>
      </w:tblCellMar>
    </w:tblPr>
  </w:style>
  <w:style w:type="table" w:customStyle="1" w:styleId="afc">
    <w:basedOn w:val="TableNormal1"/>
    <w:rsid w:val="001F2099"/>
    <w:tblPr>
      <w:tblStyleRowBandSize w:val="1"/>
      <w:tblStyleColBandSize w:val="1"/>
      <w:tblCellMar>
        <w:left w:w="108" w:type="dxa"/>
        <w:right w:w="108" w:type="dxa"/>
      </w:tblCellMar>
    </w:tblPr>
  </w:style>
  <w:style w:type="table" w:customStyle="1" w:styleId="afd">
    <w:basedOn w:val="TableNormal1"/>
    <w:rsid w:val="001F2099"/>
    <w:tblPr>
      <w:tblStyleRowBandSize w:val="1"/>
      <w:tblStyleColBandSize w:val="1"/>
      <w:tblCellMar>
        <w:left w:w="108" w:type="dxa"/>
        <w:right w:w="108" w:type="dxa"/>
      </w:tblCellMar>
    </w:tblPr>
  </w:style>
  <w:style w:type="table" w:customStyle="1" w:styleId="afe">
    <w:basedOn w:val="TableNormal1"/>
    <w:rsid w:val="001F2099"/>
    <w:tblPr>
      <w:tblStyleRowBandSize w:val="1"/>
      <w:tblStyleColBandSize w:val="1"/>
      <w:tblCellMar>
        <w:left w:w="108" w:type="dxa"/>
        <w:right w:w="108" w:type="dxa"/>
      </w:tblCellMar>
    </w:tblPr>
  </w:style>
  <w:style w:type="paragraph" w:styleId="BalloonText">
    <w:name w:val="Balloon Text"/>
    <w:basedOn w:val="Normal"/>
    <w:link w:val="TextedebullesCar"/>
    <w:uiPriority w:val="99"/>
    <w:semiHidden/>
    <w:unhideWhenUsed/>
    <w:rsid w:val="00616DE6"/>
    <w:rPr>
      <w:rFonts w:ascii="Tahoma" w:hAnsi="Tahoma" w:cs="Tahoma"/>
      <w:sz w:val="16"/>
      <w:szCs w:val="16"/>
    </w:rPr>
  </w:style>
  <w:style w:type="character" w:customStyle="1" w:styleId="TextedebullesCar">
    <w:name w:val="Texte de bulles Car"/>
    <w:basedOn w:val="DefaultParagraphFont"/>
    <w:link w:val="BalloonText"/>
    <w:uiPriority w:val="99"/>
    <w:semiHidden/>
    <w:rsid w:val="00616DE6"/>
    <w:rPr>
      <w:rFonts w:ascii="Tahoma" w:hAnsi="Tahoma" w:cs="Tahoma"/>
      <w:sz w:val="16"/>
      <w:szCs w:val="16"/>
    </w:rPr>
  </w:style>
  <w:style w:type="paragraph" w:styleId="Header">
    <w:name w:val="header"/>
    <w:basedOn w:val="Normal"/>
    <w:link w:val="En-tteCar"/>
    <w:uiPriority w:val="99"/>
    <w:unhideWhenUsed/>
    <w:rsid w:val="00616DE6"/>
    <w:pPr>
      <w:tabs>
        <w:tab w:val="center" w:pos="4536"/>
        <w:tab w:val="right" w:pos="9072"/>
      </w:tabs>
    </w:pPr>
  </w:style>
  <w:style w:type="character" w:customStyle="1" w:styleId="En-tteCar">
    <w:name w:val="En-tête Car"/>
    <w:basedOn w:val="DefaultParagraphFont"/>
    <w:link w:val="Header"/>
    <w:uiPriority w:val="99"/>
    <w:rsid w:val="00616DE6"/>
  </w:style>
  <w:style w:type="paragraph" w:styleId="Footer">
    <w:name w:val="footer"/>
    <w:basedOn w:val="Normal"/>
    <w:link w:val="PieddepageCar"/>
    <w:uiPriority w:val="99"/>
    <w:unhideWhenUsed/>
    <w:rsid w:val="00616DE6"/>
    <w:pPr>
      <w:tabs>
        <w:tab w:val="center" w:pos="4536"/>
        <w:tab w:val="right" w:pos="9072"/>
      </w:tabs>
    </w:pPr>
  </w:style>
  <w:style w:type="character" w:customStyle="1" w:styleId="PieddepageCar">
    <w:name w:val="Pied de page Car"/>
    <w:basedOn w:val="DefaultParagraphFont"/>
    <w:link w:val="Footer"/>
    <w:uiPriority w:val="99"/>
    <w:rsid w:val="00616DE6"/>
  </w:style>
  <w:style w:type="character" w:styleId="Hyperlink">
    <w:name w:val="Hyperlink"/>
    <w:basedOn w:val="DefaultParagraphFont"/>
    <w:uiPriority w:val="99"/>
    <w:unhideWhenUsed/>
    <w:rsid w:val="00616DE6"/>
    <w:rPr>
      <w:color w:val="0000FF" w:themeColor="hyperlink"/>
      <w:u w:val="single"/>
    </w:rPr>
  </w:style>
  <w:style w:type="paragraph" w:styleId="FootnoteText">
    <w:name w:val="footnote text"/>
    <w:basedOn w:val="Normal"/>
    <w:link w:val="NotedebasdepageCar"/>
    <w:uiPriority w:val="99"/>
    <w:semiHidden/>
    <w:unhideWhenUsed/>
    <w:rsid w:val="00513618"/>
  </w:style>
  <w:style w:type="character" w:customStyle="1" w:styleId="NotedebasdepageCar">
    <w:name w:val="Note de bas de page Car"/>
    <w:basedOn w:val="DefaultParagraphFont"/>
    <w:link w:val="FootnoteText"/>
    <w:uiPriority w:val="99"/>
    <w:semiHidden/>
    <w:rsid w:val="00513618"/>
  </w:style>
  <w:style w:type="character" w:styleId="FootnoteReference">
    <w:name w:val="footnote reference"/>
    <w:basedOn w:val="DefaultParagraphFont"/>
    <w:uiPriority w:val="99"/>
    <w:semiHidden/>
    <w:unhideWhenUsed/>
    <w:rsid w:val="00513618"/>
    <w:rPr>
      <w:vertAlign w:val="superscript"/>
    </w:rPr>
  </w:style>
  <w:style w:type="paragraph" w:styleId="EndnoteText">
    <w:name w:val="endnote text"/>
    <w:basedOn w:val="Normal"/>
    <w:link w:val="NotedefinCar"/>
    <w:uiPriority w:val="99"/>
    <w:semiHidden/>
    <w:unhideWhenUsed/>
    <w:rsid w:val="00513618"/>
  </w:style>
  <w:style w:type="character" w:customStyle="1" w:styleId="NotedefinCar">
    <w:name w:val="Note de fin Car"/>
    <w:basedOn w:val="DefaultParagraphFont"/>
    <w:link w:val="EndnoteText"/>
    <w:uiPriority w:val="99"/>
    <w:semiHidden/>
    <w:rsid w:val="00513618"/>
  </w:style>
  <w:style w:type="character" w:styleId="EndnoteReference">
    <w:name w:val="endnote reference"/>
    <w:basedOn w:val="DefaultParagraphFont"/>
    <w:uiPriority w:val="99"/>
    <w:semiHidden/>
    <w:unhideWhenUsed/>
    <w:rsid w:val="00513618"/>
    <w:rPr>
      <w:vertAlign w:val="superscript"/>
    </w:rPr>
  </w:style>
  <w:style w:type="character" w:customStyle="1" w:styleId="contentline-325">
    <w:name w:val="contentline-325"/>
    <w:basedOn w:val="DefaultParagraphFont"/>
    <w:rsid w:val="0008249A"/>
  </w:style>
  <w:style w:type="table" w:styleId="TableGrid">
    <w:name w:val="Table Grid"/>
    <w:basedOn w:val="TableNormal"/>
    <w:uiPriority w:val="59"/>
    <w:rsid w:val="00E43FF6"/>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3FF6"/>
    <w:pPr>
      <w:spacing w:before="240" w:after="240" w:line="276" w:lineRule="auto"/>
      <w:ind w:left="720"/>
      <w:contextualSpacing/>
      <w:jc w:val="both"/>
    </w:pPr>
    <w:rPr>
      <w:rFonts w:asciiTheme="minorHAnsi" w:eastAsiaTheme="minorHAnsi" w:hAnsiTheme="minorHAnsi" w:cstheme="minorBidi"/>
      <w:sz w:val="22"/>
      <w:szCs w:val="22"/>
      <w:lang w:eastAsia="en-US"/>
    </w:rPr>
  </w:style>
  <w:style w:type="character" w:customStyle="1" w:styleId="st">
    <w:name w:val="st"/>
    <w:basedOn w:val="DefaultParagraphFont"/>
    <w:rsid w:val="003243E3"/>
  </w:style>
  <w:style w:type="character" w:styleId="Emphasis">
    <w:name w:val="Emphasis"/>
    <w:basedOn w:val="DefaultParagraphFont"/>
    <w:uiPriority w:val="20"/>
    <w:qFormat/>
    <w:rsid w:val="003243E3"/>
    <w:rPr>
      <w:i/>
      <w:iCs/>
    </w:rPr>
  </w:style>
  <w:style w:type="character" w:customStyle="1" w:styleId="e24kjd">
    <w:name w:val="e24kjd"/>
    <w:basedOn w:val="DefaultParagraphFont"/>
    <w:rsid w:val="003A419A"/>
  </w:style>
  <w:style w:type="paragraph" w:customStyle="1" w:styleId="Normal10">
    <w:name w:val="Normal1"/>
    <w:rsid w:val="00F5296D"/>
  </w:style>
  <w:style w:type="character" w:styleId="CommentReference">
    <w:name w:val="annotation reference"/>
    <w:basedOn w:val="DefaultParagraphFont"/>
    <w:uiPriority w:val="99"/>
    <w:semiHidden/>
    <w:unhideWhenUsed/>
    <w:rsid w:val="00C872DF"/>
    <w:rPr>
      <w:sz w:val="16"/>
      <w:szCs w:val="16"/>
    </w:rPr>
  </w:style>
  <w:style w:type="paragraph" w:styleId="CommentText">
    <w:name w:val="annotation text"/>
    <w:basedOn w:val="Normal"/>
    <w:link w:val="CommentaireCar"/>
    <w:uiPriority w:val="99"/>
    <w:semiHidden/>
    <w:unhideWhenUsed/>
    <w:rsid w:val="00C872DF"/>
  </w:style>
  <w:style w:type="character" w:customStyle="1" w:styleId="CommentaireCar">
    <w:name w:val="Commentaire Car"/>
    <w:basedOn w:val="DefaultParagraphFont"/>
    <w:link w:val="CommentText"/>
    <w:uiPriority w:val="99"/>
    <w:semiHidden/>
    <w:rsid w:val="00C872DF"/>
  </w:style>
  <w:style w:type="paragraph" w:styleId="CommentSubject">
    <w:name w:val="annotation subject"/>
    <w:basedOn w:val="CommentText"/>
    <w:next w:val="CommentText"/>
    <w:link w:val="ObjetducommentaireCar"/>
    <w:uiPriority w:val="99"/>
    <w:semiHidden/>
    <w:unhideWhenUsed/>
    <w:rsid w:val="00C872DF"/>
    <w:rPr>
      <w:b/>
      <w:bCs/>
    </w:rPr>
  </w:style>
  <w:style w:type="character" w:customStyle="1" w:styleId="ObjetducommentaireCar">
    <w:name w:val="Objet du commentaire Car"/>
    <w:basedOn w:val="CommentaireCar"/>
    <w:link w:val="CommentSubject"/>
    <w:uiPriority w:val="99"/>
    <w:semiHidden/>
    <w:rsid w:val="00C872DF"/>
    <w:rPr>
      <w:b/>
      <w:bCs/>
    </w:rPr>
  </w:style>
  <w:style w:type="paragraph" w:styleId="Revision">
    <w:name w:val="Revision"/>
    <w:hidden/>
    <w:uiPriority w:val="99"/>
    <w:semiHidden/>
    <w:rsid w:val="0052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1919">
      <w:bodyDiv w:val="1"/>
      <w:marLeft w:val="0"/>
      <w:marRight w:val="0"/>
      <w:marTop w:val="0"/>
      <w:marBottom w:val="0"/>
      <w:divBdr>
        <w:top w:val="none" w:sz="0" w:space="0" w:color="auto"/>
        <w:left w:val="none" w:sz="0" w:space="0" w:color="auto"/>
        <w:bottom w:val="none" w:sz="0" w:space="0" w:color="auto"/>
        <w:right w:val="none" w:sz="0" w:space="0" w:color="auto"/>
      </w:divBdr>
      <w:divsChild>
        <w:div w:id="926035105">
          <w:marLeft w:val="0"/>
          <w:marRight w:val="0"/>
          <w:marTop w:val="0"/>
          <w:marBottom w:val="0"/>
          <w:divBdr>
            <w:top w:val="none" w:sz="0" w:space="0" w:color="auto"/>
            <w:left w:val="none" w:sz="0" w:space="0" w:color="auto"/>
            <w:bottom w:val="none" w:sz="0" w:space="0" w:color="auto"/>
            <w:right w:val="none" w:sz="0" w:space="0" w:color="auto"/>
          </w:divBdr>
          <w:divsChild>
            <w:div w:id="1087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moulin@heks-eper.org" TargetMode="Externa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marc.derivieres@heks-ep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6149-DDA9-407A-AFFE-7CBD1C18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4194</Words>
  <Characters>23071</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Chigashamwa Moshi</cp:lastModifiedBy>
  <cp:revision>2</cp:revision>
  <dcterms:created xsi:type="dcterms:W3CDTF">2019-12-13T09:16:00Z</dcterms:created>
  <dcterms:modified xsi:type="dcterms:W3CDTF">2019-12-13T09:16:00Z</dcterms:modified>
</cp:coreProperties>
</file>